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4C" w:rsidRDefault="00993A4C">
      <w:pPr>
        <w:rPr>
          <w:ins w:id="0" w:author="Louise Goldsmith" w:date="2017-11-09T14:29:00Z"/>
        </w:rPr>
      </w:pPr>
    </w:p>
    <w:p w:rsidR="00F350BE" w:rsidRDefault="00F350BE">
      <w:bookmarkStart w:id="1" w:name="_GoBack"/>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6F70E3" w:rsidRPr="000F2935" w:rsidTr="00547E18">
        <w:tc>
          <w:tcPr>
            <w:tcW w:w="3794" w:type="dxa"/>
            <w:tcBorders>
              <w:top w:val="nil"/>
              <w:left w:val="nil"/>
              <w:bottom w:val="single" w:sz="4" w:space="0" w:color="auto"/>
            </w:tcBorders>
            <w:shd w:val="clear" w:color="auto" w:fill="auto"/>
          </w:tcPr>
          <w:p w:rsidR="006F70E3" w:rsidRPr="000F2935" w:rsidRDefault="006F70E3" w:rsidP="006F70E3">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6F70E3" w:rsidRPr="000F2935" w:rsidRDefault="00164C4D" w:rsidP="00547E18">
            <w:pPr>
              <w:jc w:val="right"/>
              <w:rPr>
                <w:rFonts w:cs="Arial"/>
                <w:b/>
                <w:sz w:val="20"/>
              </w:rPr>
            </w:pPr>
            <w:r w:rsidRPr="000F2935">
              <w:rPr>
                <w:rFonts w:cs="Arial"/>
                <w:b/>
                <w:sz w:val="20"/>
              </w:rPr>
              <w:t>Gable Cottage, Ismays Road</w:t>
            </w:r>
          </w:p>
          <w:p w:rsidR="006F70E3" w:rsidRPr="000F2935" w:rsidRDefault="00164C4D" w:rsidP="00547E18">
            <w:pPr>
              <w:jc w:val="right"/>
              <w:rPr>
                <w:rFonts w:cs="Arial"/>
                <w:b/>
                <w:sz w:val="20"/>
              </w:rPr>
            </w:pPr>
            <w:r w:rsidRPr="000F2935">
              <w:rPr>
                <w:rFonts w:cs="Arial"/>
                <w:b/>
                <w:sz w:val="20"/>
              </w:rPr>
              <w:t>IGHTHAM, TN15 9BE</w:t>
            </w:r>
          </w:p>
        </w:tc>
      </w:tr>
      <w:tr w:rsidR="006F70E3" w:rsidRPr="000F2935" w:rsidTr="00BB6351">
        <w:trPr>
          <w:trHeight w:val="671"/>
        </w:trPr>
        <w:tc>
          <w:tcPr>
            <w:tcW w:w="3794" w:type="dxa"/>
            <w:tcBorders>
              <w:top w:val="single" w:sz="4" w:space="0" w:color="auto"/>
              <w:left w:val="nil"/>
              <w:bottom w:val="nil"/>
            </w:tcBorders>
            <w:shd w:val="clear" w:color="auto" w:fill="auto"/>
          </w:tcPr>
          <w:p w:rsidR="00164C4D" w:rsidRPr="000F2935" w:rsidRDefault="00164C4D" w:rsidP="00164C4D">
            <w:pPr>
              <w:rPr>
                <w:rFonts w:cs="Arial"/>
                <w:b/>
                <w:sz w:val="20"/>
              </w:rPr>
            </w:pPr>
            <w:r w:rsidRPr="000F2935">
              <w:rPr>
                <w:rFonts w:cs="Arial"/>
                <w:b/>
                <w:sz w:val="20"/>
              </w:rPr>
              <w:t>SARAH HUSEYIN</w:t>
            </w:r>
          </w:p>
          <w:p w:rsidR="006F70E3" w:rsidRPr="000F2935" w:rsidRDefault="006F70E3" w:rsidP="00164C4D">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6F70E3" w:rsidRPr="000F2935" w:rsidRDefault="006F70E3" w:rsidP="00BB6351">
            <w:pPr>
              <w:jc w:val="right"/>
              <w:rPr>
                <w:rFonts w:cs="Arial"/>
                <w:b/>
                <w:sz w:val="20"/>
              </w:rPr>
            </w:pPr>
            <w:r w:rsidRPr="000F2935">
              <w:rPr>
                <w:rFonts w:cs="Arial"/>
                <w:b/>
                <w:sz w:val="20"/>
              </w:rPr>
              <w:t>Telephone: 0</w:t>
            </w:r>
            <w:r w:rsidR="00164C4D" w:rsidRPr="000F2935">
              <w:rPr>
                <w:rFonts w:cs="Arial"/>
                <w:b/>
                <w:sz w:val="20"/>
              </w:rPr>
              <w:t>1732 886402</w:t>
            </w:r>
          </w:p>
          <w:p w:rsidR="002F109A" w:rsidRPr="000F2935" w:rsidRDefault="006F70E3" w:rsidP="00BB6351">
            <w:pPr>
              <w:jc w:val="right"/>
              <w:rPr>
                <w:rFonts w:cs="Arial"/>
                <w:b/>
                <w:sz w:val="20"/>
              </w:rPr>
            </w:pPr>
            <w:r w:rsidRPr="000F2935">
              <w:rPr>
                <w:rFonts w:cs="Arial"/>
                <w:b/>
                <w:sz w:val="20"/>
              </w:rPr>
              <w:t xml:space="preserve">email: </w:t>
            </w:r>
            <w:hyperlink r:id="rId7" w:history="1">
              <w:r w:rsidR="002F109A" w:rsidRPr="000F2935">
                <w:rPr>
                  <w:rStyle w:val="Hyperlink"/>
                  <w:rFonts w:cs="Arial"/>
                  <w:b/>
                  <w:sz w:val="20"/>
                </w:rPr>
                <w:t>shipbourneparishcouncil@gmail.com</w:t>
              </w:r>
            </w:hyperlink>
          </w:p>
        </w:tc>
      </w:tr>
    </w:tbl>
    <w:p w:rsidR="00BB6351" w:rsidRPr="000F2935" w:rsidRDefault="00BB6351" w:rsidP="006F70E3">
      <w:pPr>
        <w:rPr>
          <w:rFonts w:cs="Arial"/>
          <w:b/>
          <w:sz w:val="20"/>
        </w:rPr>
      </w:pPr>
    </w:p>
    <w:p w:rsidR="00EC03A3" w:rsidRDefault="00385D1C" w:rsidP="007756D4">
      <w:pPr>
        <w:rPr>
          <w:rFonts w:cs="Arial"/>
          <w:b/>
          <w:sz w:val="20"/>
        </w:rPr>
      </w:pPr>
      <w:r>
        <w:rPr>
          <w:rFonts w:cs="Arial"/>
          <w:b/>
          <w:sz w:val="20"/>
        </w:rPr>
        <w:t xml:space="preserve">Minutes </w:t>
      </w:r>
      <w:r w:rsidRPr="00FA7A1C">
        <w:rPr>
          <w:rFonts w:cs="Arial"/>
          <w:sz w:val="20"/>
        </w:rPr>
        <w:t>of the meeting</w:t>
      </w:r>
      <w:r>
        <w:rPr>
          <w:rFonts w:cs="Arial"/>
          <w:b/>
          <w:sz w:val="20"/>
        </w:rPr>
        <w:t xml:space="preserve"> </w:t>
      </w:r>
      <w:r w:rsidR="006F70E3" w:rsidRPr="000F2935">
        <w:rPr>
          <w:rFonts w:cs="Arial"/>
          <w:sz w:val="20"/>
        </w:rPr>
        <w:t xml:space="preserve"> held in the VILLAGE HALL, </w:t>
      </w:r>
      <w:r w:rsidR="006F70E3" w:rsidRPr="000F2935">
        <w:rPr>
          <w:rFonts w:cs="Arial"/>
          <w:b/>
          <w:sz w:val="20"/>
        </w:rPr>
        <w:t>SHIPBOURNE</w:t>
      </w:r>
      <w:r w:rsidR="006F70E3" w:rsidRPr="000F2935">
        <w:rPr>
          <w:rFonts w:cs="Arial"/>
          <w:sz w:val="20"/>
        </w:rPr>
        <w:t xml:space="preserve"> at </w:t>
      </w:r>
      <w:r w:rsidR="006F70E3" w:rsidRPr="000F2935">
        <w:rPr>
          <w:rFonts w:cs="Arial"/>
          <w:b/>
          <w:sz w:val="20"/>
        </w:rPr>
        <w:t xml:space="preserve">7.30 p.m. on </w:t>
      </w:r>
      <w:r w:rsidR="006B588F" w:rsidRPr="000F2935">
        <w:rPr>
          <w:rFonts w:cs="Arial"/>
          <w:b/>
          <w:sz w:val="20"/>
        </w:rPr>
        <w:t>Mon</w:t>
      </w:r>
      <w:r w:rsidR="00A40CEB" w:rsidRPr="000F2935">
        <w:rPr>
          <w:rFonts w:cs="Arial"/>
          <w:b/>
          <w:sz w:val="20"/>
        </w:rPr>
        <w:t>day</w:t>
      </w:r>
      <w:r w:rsidR="00483A9E" w:rsidRPr="000F2935">
        <w:rPr>
          <w:rFonts w:cs="Arial"/>
          <w:b/>
          <w:sz w:val="20"/>
        </w:rPr>
        <w:t xml:space="preserve"> 9</w:t>
      </w:r>
      <w:r w:rsidR="00F837B0" w:rsidRPr="000F2935">
        <w:rPr>
          <w:rFonts w:cs="Arial"/>
          <w:b/>
          <w:sz w:val="20"/>
        </w:rPr>
        <w:t xml:space="preserve"> </w:t>
      </w:r>
      <w:r w:rsidR="00483A9E" w:rsidRPr="000F2935">
        <w:rPr>
          <w:rFonts w:cs="Arial"/>
          <w:b/>
          <w:sz w:val="20"/>
        </w:rPr>
        <w:t>Octo</w:t>
      </w:r>
      <w:r w:rsidR="00991886" w:rsidRPr="000F2935">
        <w:rPr>
          <w:rFonts w:cs="Arial"/>
          <w:b/>
          <w:sz w:val="20"/>
        </w:rPr>
        <w:t>ber</w:t>
      </w:r>
      <w:r w:rsidR="003A0CF1" w:rsidRPr="000F2935">
        <w:rPr>
          <w:rFonts w:cs="Arial"/>
          <w:b/>
          <w:sz w:val="20"/>
        </w:rPr>
        <w:t xml:space="preserve"> </w:t>
      </w:r>
      <w:r w:rsidR="00C221CB" w:rsidRPr="000F2935">
        <w:rPr>
          <w:rFonts w:cs="Arial"/>
          <w:b/>
          <w:sz w:val="20"/>
        </w:rPr>
        <w:t xml:space="preserve">2017 </w:t>
      </w:r>
    </w:p>
    <w:p w:rsidR="00385D1C" w:rsidRDefault="00385D1C" w:rsidP="007756D4">
      <w:pPr>
        <w:rPr>
          <w:rFonts w:cs="Arial"/>
          <w:b/>
          <w:sz w:val="20"/>
        </w:rPr>
      </w:pPr>
    </w:p>
    <w:p w:rsidR="00385D1C" w:rsidRDefault="00385D1C" w:rsidP="007756D4">
      <w:pPr>
        <w:rPr>
          <w:rFonts w:cs="Arial"/>
          <w:b/>
          <w:sz w:val="20"/>
        </w:rPr>
      </w:pPr>
      <w:r>
        <w:rPr>
          <w:rFonts w:cs="Arial"/>
          <w:b/>
          <w:sz w:val="20"/>
        </w:rPr>
        <w:t>Present: Cllr Nick Tyler (Vice Chair</w:t>
      </w:r>
      <w:r w:rsidR="00FA7A1C">
        <w:rPr>
          <w:rFonts w:cs="Arial"/>
          <w:b/>
          <w:sz w:val="20"/>
        </w:rPr>
        <w:t>man</w:t>
      </w:r>
      <w:r>
        <w:rPr>
          <w:rFonts w:cs="Arial"/>
          <w:b/>
          <w:sz w:val="20"/>
        </w:rPr>
        <w:t>), Cllr Jennifer Bate, Cllr David Pettengell, Cllr Valerie Redman, The Parish Clerk</w:t>
      </w:r>
    </w:p>
    <w:p w:rsidR="00385D1C" w:rsidRPr="000F2935" w:rsidRDefault="00385D1C" w:rsidP="007756D4">
      <w:pPr>
        <w:rPr>
          <w:rFonts w:cs="Arial"/>
          <w:b/>
          <w:sz w:val="20"/>
        </w:rPr>
      </w:pPr>
    </w:p>
    <w:p w:rsidR="00C221CB" w:rsidRPr="000F2935" w:rsidRDefault="006F70E3" w:rsidP="00B82343">
      <w:pPr>
        <w:pStyle w:val="NoSpacing"/>
        <w:numPr>
          <w:ilvl w:val="0"/>
          <w:numId w:val="2"/>
        </w:numPr>
        <w:rPr>
          <w:rFonts w:ascii="Arial" w:hAnsi="Arial" w:cs="Arial"/>
          <w:b/>
          <w:sz w:val="20"/>
          <w:szCs w:val="20"/>
        </w:rPr>
      </w:pPr>
      <w:r w:rsidRPr="000F2935">
        <w:rPr>
          <w:rFonts w:ascii="Arial" w:hAnsi="Arial" w:cs="Arial"/>
          <w:b/>
          <w:sz w:val="20"/>
          <w:szCs w:val="20"/>
        </w:rPr>
        <w:t>Apologies for absence</w:t>
      </w:r>
      <w:r w:rsidR="00C9064F" w:rsidRPr="000F2935">
        <w:rPr>
          <w:rFonts w:ascii="Arial" w:hAnsi="Arial" w:cs="Arial"/>
          <w:b/>
          <w:sz w:val="20"/>
          <w:szCs w:val="20"/>
        </w:rPr>
        <w:t xml:space="preserve"> </w:t>
      </w:r>
      <w:r w:rsidR="00385D1C">
        <w:rPr>
          <w:rFonts w:ascii="Arial" w:hAnsi="Arial" w:cs="Arial"/>
          <w:b/>
          <w:sz w:val="20"/>
          <w:szCs w:val="20"/>
        </w:rPr>
        <w:t xml:space="preserve"> - </w:t>
      </w:r>
      <w:r w:rsidR="00385D1C" w:rsidRPr="00385D1C">
        <w:rPr>
          <w:rFonts w:ascii="Arial" w:hAnsi="Arial" w:cs="Arial"/>
          <w:sz w:val="20"/>
          <w:szCs w:val="20"/>
        </w:rPr>
        <w:t>Cllr Libby Cohen (Chair</w:t>
      </w:r>
      <w:r w:rsidR="00FA7A1C">
        <w:rPr>
          <w:rFonts w:ascii="Arial" w:hAnsi="Arial" w:cs="Arial"/>
          <w:sz w:val="20"/>
          <w:szCs w:val="20"/>
        </w:rPr>
        <w:t>man</w:t>
      </w:r>
      <w:r w:rsidR="00385D1C" w:rsidRPr="00385D1C">
        <w:rPr>
          <w:rFonts w:ascii="Arial" w:hAnsi="Arial" w:cs="Arial"/>
          <w:sz w:val="20"/>
          <w:szCs w:val="20"/>
        </w:rPr>
        <w:t>), Cllr Sheldrick, Mr Anjum Razaq</w:t>
      </w:r>
    </w:p>
    <w:p w:rsidR="00333711" w:rsidRPr="00385D1C" w:rsidRDefault="000F2935" w:rsidP="00B82343">
      <w:pPr>
        <w:pStyle w:val="NoSpacing"/>
        <w:numPr>
          <w:ilvl w:val="0"/>
          <w:numId w:val="2"/>
        </w:numPr>
        <w:rPr>
          <w:rFonts w:ascii="Arial" w:hAnsi="Arial" w:cs="Arial"/>
          <w:sz w:val="20"/>
          <w:szCs w:val="20"/>
        </w:rPr>
      </w:pPr>
      <w:r>
        <w:rPr>
          <w:rFonts w:ascii="Arial" w:hAnsi="Arial" w:cs="Arial"/>
          <w:b/>
          <w:sz w:val="20"/>
          <w:szCs w:val="20"/>
        </w:rPr>
        <w:t>New Councillors t</w:t>
      </w:r>
      <w:r w:rsidR="00333711" w:rsidRPr="000F2935">
        <w:rPr>
          <w:rFonts w:ascii="Arial" w:hAnsi="Arial" w:cs="Arial"/>
          <w:b/>
          <w:sz w:val="20"/>
          <w:szCs w:val="20"/>
        </w:rPr>
        <w:t>o sign Acceptance of Office</w:t>
      </w:r>
      <w:r w:rsidR="00385D1C">
        <w:rPr>
          <w:rFonts w:ascii="Arial" w:hAnsi="Arial" w:cs="Arial"/>
          <w:b/>
          <w:sz w:val="20"/>
          <w:szCs w:val="20"/>
        </w:rPr>
        <w:t xml:space="preserve"> – </w:t>
      </w:r>
      <w:r w:rsidR="00385D1C" w:rsidRPr="00385D1C">
        <w:rPr>
          <w:rFonts w:ascii="Arial" w:hAnsi="Arial" w:cs="Arial"/>
          <w:sz w:val="20"/>
          <w:szCs w:val="20"/>
        </w:rPr>
        <w:t>Jennifer Bate duly signed the Acceptance of Office and was handed the DPI forms to complete. Anjum Raz</w:t>
      </w:r>
      <w:r w:rsidR="00385D1C">
        <w:rPr>
          <w:rFonts w:ascii="Arial" w:hAnsi="Arial" w:cs="Arial"/>
          <w:sz w:val="20"/>
          <w:szCs w:val="20"/>
        </w:rPr>
        <w:t>a</w:t>
      </w:r>
      <w:r w:rsidR="00385D1C" w:rsidRPr="00385D1C">
        <w:rPr>
          <w:rFonts w:ascii="Arial" w:hAnsi="Arial" w:cs="Arial"/>
          <w:sz w:val="20"/>
          <w:szCs w:val="20"/>
        </w:rPr>
        <w:t>q was unable to attend the meeting and will sign the papers at the beginning of the next meeting.</w:t>
      </w:r>
      <w:r w:rsidR="00385D1C">
        <w:rPr>
          <w:rFonts w:ascii="Arial" w:hAnsi="Arial" w:cs="Arial"/>
          <w:sz w:val="20"/>
          <w:szCs w:val="20"/>
        </w:rPr>
        <w:t xml:space="preserve"> Cllr Tyler formally welcomed Cllr Bate to the Parish Council.</w:t>
      </w:r>
    </w:p>
    <w:p w:rsidR="006F70E3" w:rsidRPr="00255F14" w:rsidRDefault="006F70E3" w:rsidP="00B82343">
      <w:pPr>
        <w:pStyle w:val="NoSpacing"/>
        <w:numPr>
          <w:ilvl w:val="0"/>
          <w:numId w:val="2"/>
        </w:numPr>
        <w:rPr>
          <w:rFonts w:ascii="Arial" w:hAnsi="Arial" w:cs="Arial"/>
          <w:sz w:val="20"/>
          <w:szCs w:val="20"/>
        </w:rPr>
      </w:pPr>
      <w:r w:rsidRPr="000F2935">
        <w:rPr>
          <w:rFonts w:ascii="Arial" w:hAnsi="Arial" w:cs="Arial"/>
          <w:b/>
          <w:sz w:val="20"/>
          <w:szCs w:val="20"/>
        </w:rPr>
        <w:t>To approve as a correct record the Minutes of the Pa</w:t>
      </w:r>
      <w:r w:rsidR="00916481" w:rsidRPr="000F2935">
        <w:rPr>
          <w:rFonts w:ascii="Arial" w:hAnsi="Arial" w:cs="Arial"/>
          <w:b/>
          <w:sz w:val="20"/>
          <w:szCs w:val="20"/>
        </w:rPr>
        <w:t>rish Council meeting held</w:t>
      </w:r>
      <w:r w:rsidRPr="000F2935">
        <w:rPr>
          <w:rFonts w:ascii="Arial" w:hAnsi="Arial" w:cs="Arial"/>
          <w:b/>
          <w:sz w:val="20"/>
          <w:szCs w:val="20"/>
        </w:rPr>
        <w:t xml:space="preserve"> </w:t>
      </w:r>
      <w:r w:rsidR="00C221CB" w:rsidRPr="000F2935">
        <w:rPr>
          <w:rFonts w:ascii="Arial" w:hAnsi="Arial" w:cs="Arial"/>
          <w:b/>
          <w:sz w:val="20"/>
          <w:szCs w:val="20"/>
        </w:rPr>
        <w:t>1</w:t>
      </w:r>
      <w:r w:rsidR="00483A9E" w:rsidRPr="000F2935">
        <w:rPr>
          <w:rFonts w:ascii="Arial" w:hAnsi="Arial" w:cs="Arial"/>
          <w:b/>
          <w:sz w:val="20"/>
          <w:szCs w:val="20"/>
        </w:rPr>
        <w:t>1</w:t>
      </w:r>
      <w:r w:rsidR="00C221CB" w:rsidRPr="000F2935">
        <w:rPr>
          <w:rFonts w:ascii="Arial" w:hAnsi="Arial" w:cs="Arial"/>
          <w:b/>
          <w:sz w:val="20"/>
          <w:szCs w:val="20"/>
        </w:rPr>
        <w:t xml:space="preserve"> </w:t>
      </w:r>
      <w:r w:rsidR="00483A9E" w:rsidRPr="000F2935">
        <w:rPr>
          <w:rFonts w:ascii="Arial" w:hAnsi="Arial" w:cs="Arial"/>
          <w:b/>
          <w:sz w:val="20"/>
          <w:szCs w:val="20"/>
        </w:rPr>
        <w:t>September</w:t>
      </w:r>
      <w:r w:rsidR="00C221CB" w:rsidRPr="000F2935">
        <w:rPr>
          <w:rFonts w:ascii="Arial" w:hAnsi="Arial" w:cs="Arial"/>
          <w:b/>
          <w:sz w:val="20"/>
          <w:szCs w:val="20"/>
        </w:rPr>
        <w:t xml:space="preserve"> 2017</w:t>
      </w:r>
      <w:r w:rsidR="00255F14">
        <w:rPr>
          <w:rFonts w:ascii="Arial" w:hAnsi="Arial" w:cs="Arial"/>
          <w:b/>
          <w:sz w:val="20"/>
          <w:szCs w:val="20"/>
        </w:rPr>
        <w:t xml:space="preserve"> – </w:t>
      </w:r>
      <w:r w:rsidR="00255F14" w:rsidRPr="00255F14">
        <w:rPr>
          <w:rFonts w:ascii="Arial" w:hAnsi="Arial" w:cs="Arial"/>
          <w:sz w:val="20"/>
          <w:szCs w:val="20"/>
        </w:rPr>
        <w:t>The Minutes were approved and signed with one typographical amendment and an amendment to the numbering which had gone awry. Both made in manuscript.</w:t>
      </w:r>
    </w:p>
    <w:p w:rsidR="006F70E3" w:rsidRPr="000F2935" w:rsidRDefault="006F70E3" w:rsidP="00B82343">
      <w:pPr>
        <w:pStyle w:val="NoSpacing"/>
        <w:numPr>
          <w:ilvl w:val="0"/>
          <w:numId w:val="2"/>
        </w:numPr>
        <w:rPr>
          <w:rFonts w:ascii="Arial" w:hAnsi="Arial" w:cs="Arial"/>
          <w:b/>
          <w:sz w:val="20"/>
          <w:szCs w:val="20"/>
        </w:rPr>
      </w:pPr>
      <w:r w:rsidRPr="000F2935">
        <w:rPr>
          <w:rFonts w:ascii="Arial" w:hAnsi="Arial" w:cs="Arial"/>
          <w:b/>
          <w:sz w:val="20"/>
          <w:szCs w:val="20"/>
        </w:rPr>
        <w:t>Public Open Session</w:t>
      </w:r>
      <w:r w:rsidR="00C9064F" w:rsidRPr="000F2935">
        <w:rPr>
          <w:rFonts w:ascii="Arial" w:hAnsi="Arial" w:cs="Arial"/>
          <w:b/>
          <w:sz w:val="20"/>
          <w:szCs w:val="20"/>
        </w:rPr>
        <w:t xml:space="preserve"> - </w:t>
      </w:r>
      <w:r w:rsidRPr="000F2935">
        <w:rPr>
          <w:rFonts w:ascii="Arial" w:hAnsi="Arial" w:cs="Arial"/>
          <w:b/>
          <w:sz w:val="20"/>
          <w:szCs w:val="20"/>
        </w:rPr>
        <w:t xml:space="preserve">  </w:t>
      </w:r>
      <w:r w:rsidR="00255F14" w:rsidRPr="00255F14">
        <w:rPr>
          <w:rFonts w:ascii="Arial" w:hAnsi="Arial" w:cs="Arial"/>
          <w:sz w:val="20"/>
          <w:szCs w:val="20"/>
        </w:rPr>
        <w:t>No</w:t>
      </w:r>
      <w:r w:rsidR="00255F14">
        <w:rPr>
          <w:rFonts w:ascii="Arial" w:hAnsi="Arial" w:cs="Arial"/>
          <w:b/>
          <w:sz w:val="20"/>
          <w:szCs w:val="20"/>
        </w:rPr>
        <w:t xml:space="preserve"> </w:t>
      </w:r>
      <w:r w:rsidR="00255F14">
        <w:rPr>
          <w:rFonts w:ascii="Arial" w:hAnsi="Arial" w:cs="Arial"/>
          <w:sz w:val="20"/>
          <w:szCs w:val="20"/>
        </w:rPr>
        <w:t>m</w:t>
      </w:r>
      <w:r w:rsidRPr="000F2935">
        <w:rPr>
          <w:rFonts w:ascii="Arial" w:hAnsi="Arial" w:cs="Arial"/>
          <w:sz w:val="20"/>
          <w:szCs w:val="20"/>
        </w:rPr>
        <w:t xml:space="preserve">embers of the public </w:t>
      </w:r>
      <w:r w:rsidR="00255F14">
        <w:rPr>
          <w:rFonts w:ascii="Arial" w:hAnsi="Arial" w:cs="Arial"/>
          <w:sz w:val="20"/>
          <w:szCs w:val="20"/>
        </w:rPr>
        <w:t>were present.</w:t>
      </w:r>
    </w:p>
    <w:p w:rsidR="00C221CB" w:rsidRPr="00255F14" w:rsidRDefault="00C221CB" w:rsidP="00B82343">
      <w:pPr>
        <w:pStyle w:val="NoSpacing"/>
        <w:numPr>
          <w:ilvl w:val="0"/>
          <w:numId w:val="2"/>
        </w:numPr>
        <w:rPr>
          <w:rFonts w:ascii="Arial" w:hAnsi="Arial" w:cs="Arial"/>
          <w:b/>
          <w:sz w:val="20"/>
          <w:szCs w:val="20"/>
        </w:rPr>
      </w:pPr>
      <w:r w:rsidRPr="000F2935">
        <w:rPr>
          <w:rFonts w:ascii="Arial" w:hAnsi="Arial" w:cs="Arial"/>
          <w:b/>
          <w:sz w:val="20"/>
          <w:szCs w:val="20"/>
        </w:rPr>
        <w:t>Highways &amp; Footpaths</w:t>
      </w:r>
      <w:r w:rsidR="001D77D8" w:rsidRPr="000F2935">
        <w:rPr>
          <w:rFonts w:ascii="Arial" w:hAnsi="Arial" w:cs="Arial"/>
          <w:b/>
          <w:sz w:val="20"/>
          <w:szCs w:val="20"/>
        </w:rPr>
        <w:t xml:space="preserve"> – </w:t>
      </w:r>
      <w:r w:rsidR="001D77D8" w:rsidRPr="000F2935">
        <w:rPr>
          <w:rFonts w:ascii="Arial" w:hAnsi="Arial" w:cs="Arial"/>
          <w:sz w:val="20"/>
          <w:szCs w:val="20"/>
        </w:rPr>
        <w:t>White Line refresh Puttenden Road</w:t>
      </w:r>
      <w:r w:rsidR="00255F14">
        <w:rPr>
          <w:rFonts w:ascii="Arial" w:hAnsi="Arial" w:cs="Arial"/>
          <w:sz w:val="20"/>
          <w:szCs w:val="20"/>
        </w:rPr>
        <w:t xml:space="preserve"> – The Parish Clerk reported that Kent Highways were refreshing the white lines in Puttenden Road/Hamptons Road junctions within 90 days. Some members of the Parish Council requested that the 30mph roundels should not be refreshed as they were initially too bright.</w:t>
      </w:r>
    </w:p>
    <w:p w:rsidR="00255F14" w:rsidRPr="00255F14" w:rsidRDefault="00255F14" w:rsidP="00255F14">
      <w:pPr>
        <w:pStyle w:val="NoSpacing"/>
        <w:ind w:left="644"/>
        <w:rPr>
          <w:rFonts w:ascii="Arial" w:hAnsi="Arial" w:cs="Arial"/>
          <w:sz w:val="20"/>
          <w:szCs w:val="20"/>
        </w:rPr>
      </w:pPr>
      <w:r w:rsidRPr="00255F14">
        <w:rPr>
          <w:rFonts w:ascii="Arial" w:hAnsi="Arial" w:cs="Arial"/>
          <w:sz w:val="20"/>
          <w:szCs w:val="20"/>
        </w:rPr>
        <w:t>The vegetation by the footpath near Huntsview has now been cut back.</w:t>
      </w:r>
    </w:p>
    <w:p w:rsidR="00BE24DF" w:rsidRPr="000F2935" w:rsidRDefault="009809D8" w:rsidP="00B82343">
      <w:pPr>
        <w:pStyle w:val="NoSpacing"/>
        <w:numPr>
          <w:ilvl w:val="0"/>
          <w:numId w:val="2"/>
        </w:numPr>
        <w:rPr>
          <w:rFonts w:ascii="Arial" w:hAnsi="Arial" w:cs="Arial"/>
          <w:b/>
          <w:sz w:val="20"/>
          <w:szCs w:val="20"/>
        </w:rPr>
      </w:pPr>
      <w:r w:rsidRPr="000F2935">
        <w:rPr>
          <w:rFonts w:ascii="Arial" w:hAnsi="Arial" w:cs="Arial"/>
          <w:b/>
          <w:sz w:val="20"/>
          <w:szCs w:val="20"/>
        </w:rPr>
        <w:t xml:space="preserve">Matters arising </w:t>
      </w:r>
    </w:p>
    <w:p w:rsidR="00926C0D" w:rsidRPr="000F2935" w:rsidRDefault="001E04FA" w:rsidP="00A919B6">
      <w:pPr>
        <w:pStyle w:val="NoSpacing"/>
        <w:numPr>
          <w:ilvl w:val="1"/>
          <w:numId w:val="2"/>
        </w:numPr>
        <w:ind w:left="1276" w:hanging="567"/>
        <w:rPr>
          <w:rFonts w:ascii="Arial" w:hAnsi="Arial" w:cs="Arial"/>
          <w:b/>
          <w:sz w:val="20"/>
          <w:szCs w:val="20"/>
        </w:rPr>
      </w:pPr>
      <w:r w:rsidRPr="000F2935">
        <w:rPr>
          <w:rFonts w:ascii="Arial" w:hAnsi="Arial" w:cs="Arial"/>
          <w:b/>
          <w:sz w:val="20"/>
          <w:szCs w:val="20"/>
        </w:rPr>
        <w:t>Defibrillator</w:t>
      </w:r>
      <w:r w:rsidR="00547020" w:rsidRPr="000F2935">
        <w:rPr>
          <w:rFonts w:ascii="Arial" w:hAnsi="Arial" w:cs="Arial"/>
          <w:b/>
          <w:sz w:val="20"/>
          <w:szCs w:val="20"/>
        </w:rPr>
        <w:t xml:space="preserve"> </w:t>
      </w:r>
      <w:r w:rsidR="00021863" w:rsidRPr="000F2935">
        <w:rPr>
          <w:rFonts w:ascii="Arial" w:hAnsi="Arial" w:cs="Arial"/>
          <w:b/>
          <w:sz w:val="20"/>
          <w:szCs w:val="20"/>
        </w:rPr>
        <w:t xml:space="preserve">Chaser &amp; Dunks Green </w:t>
      </w:r>
      <w:r w:rsidR="00547020" w:rsidRPr="000F2935">
        <w:rPr>
          <w:rFonts w:ascii="Arial" w:hAnsi="Arial" w:cs="Arial"/>
          <w:b/>
          <w:sz w:val="20"/>
          <w:szCs w:val="20"/>
        </w:rPr>
        <w:t xml:space="preserve">– </w:t>
      </w:r>
      <w:r w:rsidR="00E60656" w:rsidRPr="000F2935">
        <w:rPr>
          <w:rFonts w:ascii="Arial" w:hAnsi="Arial" w:cs="Arial"/>
          <w:sz w:val="20"/>
          <w:szCs w:val="20"/>
        </w:rPr>
        <w:t>Update</w:t>
      </w:r>
      <w:r w:rsidR="00255F14">
        <w:rPr>
          <w:rFonts w:ascii="Arial" w:hAnsi="Arial" w:cs="Arial"/>
          <w:sz w:val="20"/>
          <w:szCs w:val="20"/>
        </w:rPr>
        <w:t xml:space="preserve"> – The defibrillator training session has been confirmed for 7</w:t>
      </w:r>
      <w:r w:rsidR="00255F14" w:rsidRPr="00255F14">
        <w:rPr>
          <w:rFonts w:ascii="Arial" w:hAnsi="Arial" w:cs="Arial"/>
          <w:sz w:val="20"/>
          <w:szCs w:val="20"/>
          <w:vertAlign w:val="superscript"/>
        </w:rPr>
        <w:t>th</w:t>
      </w:r>
      <w:r w:rsidR="00255F14">
        <w:rPr>
          <w:rFonts w:ascii="Arial" w:hAnsi="Arial" w:cs="Arial"/>
          <w:sz w:val="20"/>
          <w:szCs w:val="20"/>
        </w:rPr>
        <w:t xml:space="preserve"> November. Parish Clerk to notify the WI, Church and anyone who has expressed an interest. Information has also been passed to Plaxtol PC. The Parish Clerk has also asked Plaxtol to contribute half towards the new battery for the Rifleman defibrillator and is awaiting a response. </w:t>
      </w:r>
    </w:p>
    <w:p w:rsidR="00047256" w:rsidRPr="000F2935" w:rsidRDefault="00047256"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New Speed Indication Device</w:t>
      </w:r>
      <w:r w:rsidR="00547020" w:rsidRPr="000F2935">
        <w:rPr>
          <w:rFonts w:ascii="Arial" w:hAnsi="Arial" w:cs="Arial"/>
          <w:b/>
          <w:sz w:val="20"/>
          <w:szCs w:val="20"/>
        </w:rPr>
        <w:t xml:space="preserve"> – </w:t>
      </w:r>
      <w:r w:rsidR="00E60656" w:rsidRPr="000F2935">
        <w:rPr>
          <w:rFonts w:ascii="Arial" w:hAnsi="Arial" w:cs="Arial"/>
          <w:sz w:val="20"/>
          <w:szCs w:val="20"/>
        </w:rPr>
        <w:t>Update</w:t>
      </w:r>
      <w:r w:rsidR="00255F14">
        <w:rPr>
          <w:rFonts w:ascii="Arial" w:hAnsi="Arial" w:cs="Arial"/>
          <w:sz w:val="20"/>
          <w:szCs w:val="20"/>
        </w:rPr>
        <w:t xml:space="preserve"> – The Parish Clerk is meeting with </w:t>
      </w:r>
      <w:r w:rsidR="00426E45">
        <w:rPr>
          <w:rFonts w:ascii="Arial" w:hAnsi="Arial" w:cs="Arial"/>
          <w:sz w:val="20"/>
          <w:szCs w:val="20"/>
        </w:rPr>
        <w:t>CA Traffic Ltd next Wednesday to determine the best location for the radar. The radar will be placed in the vicinity of the school for 2 weeks commencing 30</w:t>
      </w:r>
      <w:r w:rsidR="00426E45" w:rsidRPr="00426E45">
        <w:rPr>
          <w:rFonts w:ascii="Arial" w:hAnsi="Arial" w:cs="Arial"/>
          <w:sz w:val="20"/>
          <w:szCs w:val="20"/>
          <w:vertAlign w:val="superscript"/>
        </w:rPr>
        <w:t>th</w:t>
      </w:r>
      <w:r w:rsidR="00426E45">
        <w:rPr>
          <w:rFonts w:ascii="Arial" w:hAnsi="Arial" w:cs="Arial"/>
          <w:sz w:val="20"/>
          <w:szCs w:val="20"/>
        </w:rPr>
        <w:t xml:space="preserve"> October and will provide speed data which we can then </w:t>
      </w:r>
      <w:r w:rsidR="0075083E">
        <w:rPr>
          <w:rFonts w:ascii="Arial" w:hAnsi="Arial" w:cs="Arial"/>
          <w:sz w:val="20"/>
          <w:szCs w:val="20"/>
        </w:rPr>
        <w:t xml:space="preserve">be </w:t>
      </w:r>
      <w:r w:rsidR="00426E45">
        <w:rPr>
          <w:rFonts w:ascii="Arial" w:hAnsi="Arial" w:cs="Arial"/>
          <w:sz w:val="20"/>
          <w:szCs w:val="20"/>
        </w:rPr>
        <w:t>pass</w:t>
      </w:r>
      <w:r w:rsidR="0075083E">
        <w:rPr>
          <w:rFonts w:ascii="Arial" w:hAnsi="Arial" w:cs="Arial"/>
          <w:sz w:val="20"/>
          <w:szCs w:val="20"/>
        </w:rPr>
        <w:t>ed</w:t>
      </w:r>
      <w:r w:rsidR="00426E45">
        <w:rPr>
          <w:rFonts w:ascii="Arial" w:hAnsi="Arial" w:cs="Arial"/>
          <w:sz w:val="20"/>
          <w:szCs w:val="20"/>
        </w:rPr>
        <w:t xml:space="preserve"> to Kent Highways to make a case for having another speed indication device entering the village from the Tonbridge side. We have received an email from a resident who has concerns about speed on this stretch of road  and around Back Lane, the worst times are rush hour in the morning 8-9am and in the evening</w:t>
      </w:r>
      <w:r w:rsidR="0075083E">
        <w:rPr>
          <w:rFonts w:ascii="Arial" w:hAnsi="Arial" w:cs="Arial"/>
          <w:sz w:val="20"/>
          <w:szCs w:val="20"/>
        </w:rPr>
        <w:t xml:space="preserve"> from 3-6pm. He suggested that sleeping policemen or speed c</w:t>
      </w:r>
      <w:r w:rsidR="00426E45">
        <w:rPr>
          <w:rFonts w:ascii="Arial" w:hAnsi="Arial" w:cs="Arial"/>
          <w:sz w:val="20"/>
          <w:szCs w:val="20"/>
        </w:rPr>
        <w:t>ameras may help alleviate the problem. Although The Parish Council did not feel that these methods were viable options it was decided that we would wait for the radar survey results before making a decision. It was mentioned that slowing from 50mph to 30mph was difficult and that some warning signage would help. It was also mentioned that all accidents should be logged not just those logged by Kent Highways. The Parish Clerk said she would contact the school to see whether they kept a record,</w:t>
      </w:r>
    </w:p>
    <w:p w:rsidR="00547020" w:rsidRPr="000F2935" w:rsidRDefault="00547020"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Refurbishment of the Village Hall</w:t>
      </w:r>
      <w:r w:rsidR="00C221CB" w:rsidRPr="000F2935">
        <w:rPr>
          <w:rFonts w:ascii="Arial" w:hAnsi="Arial" w:cs="Arial"/>
          <w:b/>
          <w:sz w:val="20"/>
          <w:szCs w:val="20"/>
        </w:rPr>
        <w:t xml:space="preserve"> </w:t>
      </w:r>
      <w:r w:rsidRPr="000F2935">
        <w:rPr>
          <w:rFonts w:ascii="Arial" w:hAnsi="Arial" w:cs="Arial"/>
          <w:b/>
          <w:sz w:val="20"/>
          <w:szCs w:val="20"/>
        </w:rPr>
        <w:t xml:space="preserve">– </w:t>
      </w:r>
      <w:r w:rsidRPr="000F2935">
        <w:rPr>
          <w:rFonts w:ascii="Arial" w:hAnsi="Arial" w:cs="Arial"/>
          <w:sz w:val="20"/>
          <w:szCs w:val="20"/>
        </w:rPr>
        <w:t xml:space="preserve">Update </w:t>
      </w:r>
      <w:r w:rsidR="00F639A3">
        <w:rPr>
          <w:rFonts w:ascii="Arial" w:hAnsi="Arial" w:cs="Arial"/>
          <w:sz w:val="20"/>
          <w:szCs w:val="20"/>
        </w:rPr>
        <w:t xml:space="preserve"> - The listed building application for the works to the ceiling and heating has gone into TMBC and we are expecting a response mid/ end November</w:t>
      </w:r>
      <w:r w:rsidR="00AE151D">
        <w:rPr>
          <w:rFonts w:ascii="Arial" w:hAnsi="Arial" w:cs="Arial"/>
          <w:sz w:val="20"/>
          <w:szCs w:val="20"/>
        </w:rPr>
        <w:t>. A contractor has been found and is ready to start mid November but it was decided that it would be better to defer the start date until TMBC have made their decision.  Cllr Bate reported that there was rising dam</w:t>
      </w:r>
      <w:r w:rsidR="0075083E">
        <w:rPr>
          <w:rFonts w:ascii="Arial" w:hAnsi="Arial" w:cs="Arial"/>
          <w:sz w:val="20"/>
          <w:szCs w:val="20"/>
        </w:rPr>
        <w:t>p</w:t>
      </w:r>
      <w:r w:rsidR="00AE151D">
        <w:rPr>
          <w:rFonts w:ascii="Arial" w:hAnsi="Arial" w:cs="Arial"/>
          <w:sz w:val="20"/>
          <w:szCs w:val="20"/>
        </w:rPr>
        <w:t xml:space="preserve"> in the porchway and asked whether this would be dealt with during the works. The Parish Clerk was asked to contact The Village Hall Committee. Cllr Pettengell had noted</w:t>
      </w:r>
      <w:r w:rsidR="0075083E">
        <w:rPr>
          <w:rFonts w:ascii="Arial" w:hAnsi="Arial" w:cs="Arial"/>
          <w:sz w:val="20"/>
          <w:szCs w:val="20"/>
        </w:rPr>
        <w:t xml:space="preserve"> that the Parish Clerk had spent</w:t>
      </w:r>
      <w:r w:rsidR="00AE151D">
        <w:rPr>
          <w:rFonts w:ascii="Arial" w:hAnsi="Arial" w:cs="Arial"/>
          <w:sz w:val="20"/>
          <w:szCs w:val="20"/>
        </w:rPr>
        <w:t xml:space="preserve"> a few hours on the p</w:t>
      </w:r>
      <w:r w:rsidR="0075083E">
        <w:rPr>
          <w:rFonts w:ascii="Arial" w:hAnsi="Arial" w:cs="Arial"/>
          <w:sz w:val="20"/>
          <w:szCs w:val="20"/>
        </w:rPr>
        <w:t>l</w:t>
      </w:r>
      <w:r w:rsidR="00AE151D">
        <w:rPr>
          <w:rFonts w:ascii="Arial" w:hAnsi="Arial" w:cs="Arial"/>
          <w:sz w:val="20"/>
          <w:szCs w:val="20"/>
        </w:rPr>
        <w:t>anning application and suggested that the time should be charged and should come out of the grant. The TMBC plans were presented and the Parish Council have no objection.</w:t>
      </w:r>
    </w:p>
    <w:p w:rsidR="00602647" w:rsidRPr="00602647" w:rsidRDefault="009C1743" w:rsidP="00602647">
      <w:pPr>
        <w:pStyle w:val="NoSpacing"/>
        <w:numPr>
          <w:ilvl w:val="1"/>
          <w:numId w:val="2"/>
        </w:numPr>
        <w:ind w:left="1276" w:hanging="567"/>
        <w:rPr>
          <w:rFonts w:ascii="Arial" w:hAnsi="Arial" w:cs="Arial"/>
          <w:sz w:val="20"/>
          <w:szCs w:val="20"/>
        </w:rPr>
      </w:pPr>
      <w:r w:rsidRPr="000F2935">
        <w:rPr>
          <w:rFonts w:ascii="Arial" w:hAnsi="Arial" w:cs="Arial"/>
          <w:b/>
          <w:sz w:val="20"/>
          <w:szCs w:val="20"/>
        </w:rPr>
        <w:t>Litter</w:t>
      </w:r>
      <w:r w:rsidR="003D4B2C" w:rsidRPr="000F2935">
        <w:rPr>
          <w:rFonts w:ascii="Arial" w:hAnsi="Arial" w:cs="Arial"/>
          <w:b/>
          <w:sz w:val="20"/>
          <w:szCs w:val="20"/>
        </w:rPr>
        <w:t xml:space="preserve"> </w:t>
      </w:r>
      <w:r w:rsidR="00AE151D">
        <w:rPr>
          <w:rFonts w:ascii="Arial" w:hAnsi="Arial" w:cs="Arial"/>
          <w:b/>
          <w:sz w:val="20"/>
          <w:szCs w:val="20"/>
        </w:rPr>
        <w:t>–</w:t>
      </w:r>
      <w:r w:rsidR="003D4B2C" w:rsidRPr="000F2935">
        <w:rPr>
          <w:rFonts w:ascii="Arial" w:hAnsi="Arial" w:cs="Arial"/>
          <w:b/>
          <w:sz w:val="20"/>
          <w:szCs w:val="20"/>
        </w:rPr>
        <w:t xml:space="preserve"> </w:t>
      </w:r>
      <w:r w:rsidR="003D4B2C" w:rsidRPr="000F2935">
        <w:rPr>
          <w:rFonts w:ascii="Arial" w:hAnsi="Arial" w:cs="Arial"/>
          <w:sz w:val="20"/>
          <w:szCs w:val="20"/>
        </w:rPr>
        <w:t>Update</w:t>
      </w:r>
      <w:r w:rsidR="00AE151D">
        <w:rPr>
          <w:rFonts w:ascii="Arial" w:hAnsi="Arial" w:cs="Arial"/>
          <w:sz w:val="20"/>
          <w:szCs w:val="20"/>
        </w:rPr>
        <w:t xml:space="preserve"> – Cllr Tyler asked the Parish Clerk to follow up on the schedule for emptying the dog waste bins</w:t>
      </w:r>
    </w:p>
    <w:p w:rsidR="00141B19" w:rsidRPr="000F2935" w:rsidRDefault="00141B19"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 xml:space="preserve">Tree </w:t>
      </w:r>
      <w:r w:rsidR="00C0038C" w:rsidRPr="000F2935">
        <w:rPr>
          <w:rFonts w:ascii="Arial" w:hAnsi="Arial" w:cs="Arial"/>
          <w:b/>
          <w:sz w:val="20"/>
          <w:szCs w:val="20"/>
        </w:rPr>
        <w:t>Survey</w:t>
      </w:r>
      <w:r w:rsidRPr="000F2935">
        <w:rPr>
          <w:rFonts w:ascii="Arial" w:hAnsi="Arial" w:cs="Arial"/>
          <w:b/>
          <w:sz w:val="20"/>
          <w:szCs w:val="20"/>
        </w:rPr>
        <w:t xml:space="preserve"> </w:t>
      </w:r>
      <w:r w:rsidR="00DA1370" w:rsidRPr="000F2935">
        <w:rPr>
          <w:rFonts w:ascii="Arial" w:hAnsi="Arial" w:cs="Arial"/>
          <w:b/>
          <w:sz w:val="20"/>
          <w:szCs w:val="20"/>
        </w:rPr>
        <w:t>–</w:t>
      </w:r>
      <w:r w:rsidRPr="000F2935">
        <w:rPr>
          <w:rFonts w:ascii="Arial" w:hAnsi="Arial" w:cs="Arial"/>
          <w:sz w:val="20"/>
          <w:szCs w:val="20"/>
        </w:rPr>
        <w:t xml:space="preserve"> Update</w:t>
      </w:r>
      <w:r w:rsidR="00602647">
        <w:rPr>
          <w:rFonts w:ascii="Arial" w:hAnsi="Arial" w:cs="Arial"/>
          <w:sz w:val="20"/>
          <w:szCs w:val="20"/>
        </w:rPr>
        <w:t xml:space="preserve"> – The Parish Clerk, and Cllr Cohen had met with some residents to look at </w:t>
      </w:r>
      <w:r w:rsidR="0075083E">
        <w:rPr>
          <w:rFonts w:ascii="Arial" w:hAnsi="Arial" w:cs="Arial"/>
          <w:sz w:val="20"/>
          <w:szCs w:val="20"/>
        </w:rPr>
        <w:t xml:space="preserve"> </w:t>
      </w:r>
      <w:r w:rsidR="00602647">
        <w:rPr>
          <w:rFonts w:ascii="Arial" w:hAnsi="Arial" w:cs="Arial"/>
          <w:sz w:val="20"/>
          <w:szCs w:val="20"/>
        </w:rPr>
        <w:t xml:space="preserve"> Parish Owned land at Dunks Green with a view to getting a visual tree assessment. We have also received confirmation that Budds Green is maintained by the National Trust. We are looking at the section of land on Dunks Green opposite the Kentish Rifleman and we have already received one quote. We are awaiting another quote before making a decision. Cllr Bate said that she would send details to the Parish Clerk about another specialist.</w:t>
      </w:r>
    </w:p>
    <w:p w:rsidR="00296B45" w:rsidRPr="000F2935" w:rsidRDefault="00296B45"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lastRenderedPageBreak/>
        <w:t>Village Sign</w:t>
      </w:r>
      <w:r w:rsidR="00237676" w:rsidRPr="000F2935">
        <w:rPr>
          <w:rFonts w:ascii="Arial" w:hAnsi="Arial" w:cs="Arial"/>
          <w:b/>
          <w:sz w:val="20"/>
          <w:szCs w:val="20"/>
        </w:rPr>
        <w:t xml:space="preserve"> – </w:t>
      </w:r>
      <w:r w:rsidR="00237676" w:rsidRPr="000F2935">
        <w:rPr>
          <w:rFonts w:ascii="Arial" w:hAnsi="Arial" w:cs="Arial"/>
          <w:sz w:val="20"/>
          <w:szCs w:val="20"/>
        </w:rPr>
        <w:t>Damaged in the storm</w:t>
      </w:r>
      <w:r w:rsidR="00602647">
        <w:rPr>
          <w:rFonts w:ascii="Arial" w:hAnsi="Arial" w:cs="Arial"/>
          <w:sz w:val="20"/>
          <w:szCs w:val="20"/>
        </w:rPr>
        <w:t xml:space="preserve"> – We are waiting for information on the sig</w:t>
      </w:r>
      <w:r w:rsidR="0075083E">
        <w:rPr>
          <w:rFonts w:ascii="Arial" w:hAnsi="Arial" w:cs="Arial"/>
          <w:sz w:val="20"/>
          <w:szCs w:val="20"/>
        </w:rPr>
        <w:t>n</w:t>
      </w:r>
      <w:r w:rsidR="00602647">
        <w:rPr>
          <w:rFonts w:ascii="Arial" w:hAnsi="Arial" w:cs="Arial"/>
          <w:sz w:val="20"/>
          <w:szCs w:val="20"/>
        </w:rPr>
        <w:t xml:space="preserve"> makers so that we can get a cost estimate that can be passed to the Insurance Company.</w:t>
      </w:r>
    </w:p>
    <w:p w:rsidR="00333538" w:rsidRPr="000F2935" w:rsidRDefault="00333538"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 xml:space="preserve">Marchurst Barn </w:t>
      </w:r>
      <w:r w:rsidR="00602647">
        <w:rPr>
          <w:rFonts w:ascii="Arial" w:hAnsi="Arial" w:cs="Arial"/>
          <w:b/>
          <w:sz w:val="20"/>
          <w:szCs w:val="20"/>
        </w:rPr>
        <w:t>–</w:t>
      </w:r>
      <w:r w:rsidRPr="000F2935">
        <w:rPr>
          <w:rFonts w:ascii="Arial" w:hAnsi="Arial" w:cs="Arial"/>
          <w:sz w:val="20"/>
          <w:szCs w:val="20"/>
        </w:rPr>
        <w:t xml:space="preserve"> Cones</w:t>
      </w:r>
      <w:r w:rsidR="00602647">
        <w:rPr>
          <w:rFonts w:ascii="Arial" w:hAnsi="Arial" w:cs="Arial"/>
          <w:sz w:val="20"/>
          <w:szCs w:val="20"/>
        </w:rPr>
        <w:t xml:space="preserve"> – The Parish Council sent a letter to the resident about the cones which are visible from the footpath. We have received a response to say that the land is privately owned and that the cones would remain. </w:t>
      </w:r>
    </w:p>
    <w:p w:rsidR="00861A31" w:rsidRPr="00602647" w:rsidRDefault="00861A31" w:rsidP="002F2E11">
      <w:pPr>
        <w:pStyle w:val="NoSpacing"/>
        <w:numPr>
          <w:ilvl w:val="0"/>
          <w:numId w:val="2"/>
        </w:numPr>
        <w:rPr>
          <w:rFonts w:ascii="Arial" w:hAnsi="Arial" w:cs="Arial"/>
          <w:sz w:val="20"/>
          <w:szCs w:val="20"/>
        </w:rPr>
      </w:pPr>
      <w:r w:rsidRPr="000F2935">
        <w:rPr>
          <w:rFonts w:ascii="Arial" w:hAnsi="Arial" w:cs="Arial"/>
          <w:b/>
          <w:sz w:val="20"/>
          <w:szCs w:val="20"/>
        </w:rPr>
        <w:t>Report</w:t>
      </w:r>
      <w:r w:rsidR="009B68DA" w:rsidRPr="000F2935">
        <w:rPr>
          <w:rFonts w:ascii="Arial" w:hAnsi="Arial" w:cs="Arial"/>
          <w:b/>
          <w:sz w:val="20"/>
          <w:szCs w:val="20"/>
        </w:rPr>
        <w:t xml:space="preserve">s: </w:t>
      </w:r>
      <w:r w:rsidRPr="000F2935">
        <w:rPr>
          <w:rFonts w:ascii="Arial" w:hAnsi="Arial" w:cs="Arial"/>
          <w:b/>
          <w:sz w:val="20"/>
          <w:szCs w:val="20"/>
        </w:rPr>
        <w:t xml:space="preserve"> County Councillor</w:t>
      </w:r>
      <w:r w:rsidR="009B68DA" w:rsidRPr="000F2935">
        <w:rPr>
          <w:rFonts w:ascii="Arial" w:hAnsi="Arial" w:cs="Arial"/>
          <w:b/>
          <w:sz w:val="20"/>
          <w:szCs w:val="20"/>
        </w:rPr>
        <w:t>, Borough Councillor, PCSO</w:t>
      </w:r>
      <w:r w:rsidR="00602647">
        <w:rPr>
          <w:rFonts w:ascii="Arial" w:hAnsi="Arial" w:cs="Arial"/>
          <w:b/>
          <w:sz w:val="20"/>
          <w:szCs w:val="20"/>
        </w:rPr>
        <w:t xml:space="preserve"> - </w:t>
      </w:r>
      <w:r w:rsidR="00602647" w:rsidRPr="00602647">
        <w:rPr>
          <w:rFonts w:ascii="Arial" w:hAnsi="Arial" w:cs="Arial"/>
          <w:sz w:val="20"/>
          <w:szCs w:val="20"/>
        </w:rPr>
        <w:t>None</w:t>
      </w:r>
    </w:p>
    <w:p w:rsidR="00902A8D" w:rsidRPr="000F2935" w:rsidRDefault="00902A8D" w:rsidP="00902A8D">
      <w:pPr>
        <w:pStyle w:val="NoSpacing"/>
        <w:numPr>
          <w:ilvl w:val="0"/>
          <w:numId w:val="2"/>
        </w:numPr>
        <w:rPr>
          <w:rFonts w:ascii="Arial" w:hAnsi="Arial" w:cs="Arial"/>
          <w:b/>
          <w:sz w:val="20"/>
          <w:szCs w:val="20"/>
        </w:rPr>
      </w:pPr>
      <w:r w:rsidRPr="000F2935">
        <w:rPr>
          <w:rFonts w:ascii="Arial" w:hAnsi="Arial" w:cs="Arial"/>
          <w:b/>
          <w:sz w:val="20"/>
          <w:szCs w:val="20"/>
        </w:rPr>
        <w:t xml:space="preserve">Communications - </w:t>
      </w:r>
      <w:r w:rsidRPr="000F2935">
        <w:rPr>
          <w:rFonts w:ascii="Arial" w:hAnsi="Arial" w:cs="Arial"/>
          <w:sz w:val="20"/>
          <w:szCs w:val="20"/>
        </w:rPr>
        <w:t>Items of information circulated prior to the meeting</w:t>
      </w:r>
      <w:r w:rsidRPr="000F2935">
        <w:rPr>
          <w:rFonts w:ascii="Arial" w:hAnsi="Arial" w:cs="Arial"/>
          <w:b/>
          <w:sz w:val="20"/>
          <w:szCs w:val="20"/>
        </w:rPr>
        <w:t>.</w:t>
      </w:r>
      <w:r w:rsidRPr="000F2935">
        <w:rPr>
          <w:rFonts w:ascii="Arial" w:hAnsi="Arial" w:cs="Arial"/>
          <w:sz w:val="20"/>
          <w:szCs w:val="20"/>
        </w:rPr>
        <w:t xml:space="preserve"> </w:t>
      </w:r>
      <w:r w:rsidR="00602647">
        <w:rPr>
          <w:rFonts w:ascii="Arial" w:hAnsi="Arial" w:cs="Arial"/>
          <w:sz w:val="20"/>
          <w:szCs w:val="20"/>
        </w:rPr>
        <w:t>Cllr Bate said that she would be interested in the information from KALC. The Parish Clerk had received some further comments from Patrick Thomas regarding the draft Parish Charter and was asked to circulate them</w:t>
      </w:r>
      <w:r w:rsidR="000B2DF9">
        <w:rPr>
          <w:rFonts w:ascii="Arial" w:hAnsi="Arial" w:cs="Arial"/>
          <w:sz w:val="20"/>
          <w:szCs w:val="20"/>
        </w:rPr>
        <w:t>. Cllr Bate suggested that we clarify the consultation period and asked how this would be managed over the summer when we have no meeting from July until September. Cllr Tyler suggested that we have an agenda item for November to discuss this with regard to</w:t>
      </w:r>
      <w:r w:rsidR="009D1EF8">
        <w:rPr>
          <w:rFonts w:ascii="Arial" w:hAnsi="Arial" w:cs="Arial"/>
          <w:sz w:val="20"/>
          <w:szCs w:val="20"/>
        </w:rPr>
        <w:t xml:space="preserve"> the procedure around commenting on</w:t>
      </w:r>
      <w:r w:rsidR="000B2DF9">
        <w:rPr>
          <w:rFonts w:ascii="Arial" w:hAnsi="Arial" w:cs="Arial"/>
          <w:sz w:val="20"/>
          <w:szCs w:val="20"/>
        </w:rPr>
        <w:t xml:space="preserve"> planning applications. The Footpaths Survey had been submitted and we are expecting further consultation early next year.</w:t>
      </w:r>
    </w:p>
    <w:p w:rsidR="00902A8D" w:rsidRPr="000B2DF9" w:rsidRDefault="00902A8D" w:rsidP="00902A8D">
      <w:pPr>
        <w:pStyle w:val="NoSpacing"/>
        <w:numPr>
          <w:ilvl w:val="0"/>
          <w:numId w:val="2"/>
        </w:numPr>
        <w:rPr>
          <w:rFonts w:ascii="Arial" w:hAnsi="Arial" w:cs="Arial"/>
          <w:sz w:val="20"/>
          <w:szCs w:val="20"/>
        </w:rPr>
      </w:pPr>
      <w:r w:rsidRPr="000F2935">
        <w:rPr>
          <w:rFonts w:ascii="Arial" w:hAnsi="Arial" w:cs="Arial"/>
          <w:b/>
          <w:sz w:val="20"/>
          <w:szCs w:val="20"/>
        </w:rPr>
        <w:t>Chair’s Actions and Correspondence</w:t>
      </w:r>
      <w:r w:rsidR="000B2DF9">
        <w:rPr>
          <w:rFonts w:ascii="Arial" w:hAnsi="Arial" w:cs="Arial"/>
          <w:b/>
          <w:sz w:val="20"/>
          <w:szCs w:val="20"/>
        </w:rPr>
        <w:t xml:space="preserve"> - </w:t>
      </w:r>
      <w:r w:rsidR="000B2DF9" w:rsidRPr="000B2DF9">
        <w:rPr>
          <w:rFonts w:ascii="Arial" w:hAnsi="Arial" w:cs="Arial"/>
          <w:sz w:val="20"/>
          <w:szCs w:val="20"/>
        </w:rPr>
        <w:t>None</w:t>
      </w:r>
    </w:p>
    <w:p w:rsidR="0000123E" w:rsidRPr="000F2935" w:rsidRDefault="0032291F" w:rsidP="002F2E11">
      <w:pPr>
        <w:pStyle w:val="NoSpacing"/>
        <w:numPr>
          <w:ilvl w:val="0"/>
          <w:numId w:val="2"/>
        </w:numPr>
        <w:rPr>
          <w:rFonts w:ascii="Arial" w:hAnsi="Arial" w:cs="Arial"/>
          <w:sz w:val="20"/>
          <w:szCs w:val="20"/>
        </w:rPr>
      </w:pPr>
      <w:r w:rsidRPr="000F2935">
        <w:rPr>
          <w:rFonts w:ascii="Arial" w:hAnsi="Arial" w:cs="Arial"/>
          <w:b/>
          <w:sz w:val="20"/>
          <w:szCs w:val="20"/>
        </w:rPr>
        <w:t>Finance</w:t>
      </w:r>
      <w:r w:rsidR="000B2DF9">
        <w:rPr>
          <w:rFonts w:ascii="Arial" w:hAnsi="Arial" w:cs="Arial"/>
          <w:b/>
          <w:sz w:val="20"/>
          <w:szCs w:val="20"/>
        </w:rPr>
        <w:t xml:space="preserve"> - </w:t>
      </w:r>
    </w:p>
    <w:p w:rsidR="005B04D8" w:rsidRPr="000F2935" w:rsidRDefault="0000123E" w:rsidP="005B04D8">
      <w:pPr>
        <w:pStyle w:val="NoSpacing"/>
        <w:ind w:left="644"/>
        <w:rPr>
          <w:rFonts w:ascii="Arial" w:hAnsi="Arial" w:cs="Arial"/>
          <w:sz w:val="20"/>
          <w:szCs w:val="20"/>
        </w:rPr>
      </w:pPr>
      <w:r w:rsidRPr="000F2935">
        <w:rPr>
          <w:rFonts w:ascii="Arial" w:hAnsi="Arial" w:cs="Arial"/>
          <w:b/>
          <w:sz w:val="20"/>
          <w:szCs w:val="20"/>
        </w:rPr>
        <w:t>1</w:t>
      </w:r>
      <w:r w:rsidR="008C125A" w:rsidRPr="000F2935">
        <w:rPr>
          <w:rFonts w:ascii="Arial" w:hAnsi="Arial" w:cs="Arial"/>
          <w:b/>
          <w:sz w:val="20"/>
          <w:szCs w:val="20"/>
        </w:rPr>
        <w:t>0</w:t>
      </w:r>
      <w:r w:rsidRPr="000F2935">
        <w:rPr>
          <w:rFonts w:ascii="Arial" w:hAnsi="Arial" w:cs="Arial"/>
          <w:b/>
          <w:sz w:val="20"/>
          <w:szCs w:val="20"/>
        </w:rPr>
        <w:t>.1</w:t>
      </w:r>
      <w:r w:rsidR="00A72294" w:rsidRPr="000F2935">
        <w:rPr>
          <w:rFonts w:ascii="Arial" w:hAnsi="Arial" w:cs="Arial"/>
          <w:sz w:val="20"/>
          <w:szCs w:val="20"/>
        </w:rPr>
        <w:t xml:space="preserve">      </w:t>
      </w:r>
      <w:r w:rsidR="006F70E3" w:rsidRPr="000F2935">
        <w:rPr>
          <w:rFonts w:ascii="Arial" w:hAnsi="Arial" w:cs="Arial"/>
          <w:b/>
          <w:sz w:val="20"/>
          <w:szCs w:val="20"/>
        </w:rPr>
        <w:t>Payment of Accounts</w:t>
      </w:r>
      <w:r w:rsidR="006F70E3" w:rsidRPr="000F2935">
        <w:rPr>
          <w:rFonts w:ascii="Arial" w:hAnsi="Arial" w:cs="Arial"/>
          <w:sz w:val="20"/>
          <w:szCs w:val="20"/>
        </w:rPr>
        <w:t xml:space="preserve"> – The outstanding accounts </w:t>
      </w:r>
      <w:r w:rsidR="000B2DF9">
        <w:rPr>
          <w:rFonts w:ascii="Arial" w:hAnsi="Arial" w:cs="Arial"/>
          <w:sz w:val="20"/>
          <w:szCs w:val="20"/>
        </w:rPr>
        <w:t>were</w:t>
      </w:r>
      <w:r w:rsidR="006F70E3" w:rsidRPr="000F2935">
        <w:rPr>
          <w:rFonts w:ascii="Arial" w:hAnsi="Arial" w:cs="Arial"/>
          <w:sz w:val="20"/>
          <w:szCs w:val="20"/>
        </w:rPr>
        <w:t xml:space="preserve"> presented </w:t>
      </w:r>
      <w:r w:rsidR="000B2DF9">
        <w:rPr>
          <w:rFonts w:ascii="Arial" w:hAnsi="Arial" w:cs="Arial"/>
          <w:sz w:val="20"/>
          <w:szCs w:val="20"/>
        </w:rPr>
        <w:t>and agreed: Cheques were duly signed by Cllr Tyler and Cllr Pettengell.</w:t>
      </w:r>
    </w:p>
    <w:p w:rsidR="00C221CB" w:rsidRPr="000F2935" w:rsidRDefault="0021600A" w:rsidP="008307CF">
      <w:pPr>
        <w:pStyle w:val="NoSpacing"/>
        <w:ind w:left="644" w:firstLine="720"/>
        <w:rPr>
          <w:rFonts w:ascii="Arial" w:hAnsi="Arial" w:cs="Arial"/>
          <w:sz w:val="20"/>
          <w:szCs w:val="20"/>
        </w:rPr>
      </w:pPr>
      <w:r w:rsidRPr="000F2935">
        <w:rPr>
          <w:rFonts w:ascii="Arial" w:hAnsi="Arial" w:cs="Arial"/>
          <w:sz w:val="20"/>
          <w:szCs w:val="20"/>
        </w:rPr>
        <w:t>Parish Clerk Salary</w:t>
      </w:r>
      <w:r w:rsidR="00991886" w:rsidRPr="000F2935">
        <w:rPr>
          <w:rFonts w:ascii="Arial" w:hAnsi="Arial" w:cs="Arial"/>
          <w:sz w:val="20"/>
          <w:szCs w:val="20"/>
        </w:rPr>
        <w:t xml:space="preserve"> </w:t>
      </w:r>
      <w:r w:rsidR="00990BFB" w:rsidRPr="000F2935">
        <w:rPr>
          <w:rFonts w:ascii="Arial" w:hAnsi="Arial" w:cs="Arial"/>
          <w:sz w:val="20"/>
          <w:szCs w:val="20"/>
        </w:rPr>
        <w:t xml:space="preserve">&amp; Expenses </w:t>
      </w:r>
      <w:r w:rsidR="00991886" w:rsidRPr="000F2935">
        <w:rPr>
          <w:rFonts w:ascii="Arial" w:hAnsi="Arial" w:cs="Arial"/>
          <w:sz w:val="20"/>
          <w:szCs w:val="20"/>
        </w:rPr>
        <w:t>(</w:t>
      </w:r>
      <w:r w:rsidR="00483A9E" w:rsidRPr="000F2935">
        <w:rPr>
          <w:rFonts w:ascii="Arial" w:hAnsi="Arial" w:cs="Arial"/>
          <w:sz w:val="20"/>
          <w:szCs w:val="20"/>
        </w:rPr>
        <w:t>September</w:t>
      </w:r>
      <w:r w:rsidR="00991886" w:rsidRPr="000F2935">
        <w:rPr>
          <w:rFonts w:ascii="Arial" w:hAnsi="Arial" w:cs="Arial"/>
          <w:sz w:val="20"/>
          <w:szCs w:val="20"/>
        </w:rPr>
        <w:t xml:space="preserve"> )</w:t>
      </w:r>
      <w:r w:rsidR="003645B3" w:rsidRPr="000F2935">
        <w:rPr>
          <w:rFonts w:ascii="Arial" w:hAnsi="Arial" w:cs="Arial"/>
          <w:sz w:val="20"/>
          <w:szCs w:val="20"/>
        </w:rPr>
        <w:tab/>
      </w:r>
      <w:r w:rsidR="007756D4" w:rsidRPr="000F2935">
        <w:rPr>
          <w:rFonts w:ascii="Arial" w:hAnsi="Arial" w:cs="Arial"/>
          <w:sz w:val="20"/>
          <w:szCs w:val="20"/>
        </w:rPr>
        <w:tab/>
      </w:r>
      <w:r w:rsidR="00E22401" w:rsidRPr="000F2935">
        <w:rPr>
          <w:rFonts w:ascii="Arial" w:hAnsi="Arial" w:cs="Arial"/>
          <w:sz w:val="20"/>
          <w:szCs w:val="20"/>
        </w:rPr>
        <w:tab/>
      </w:r>
      <w:r w:rsidR="00E22401" w:rsidRPr="000F2935">
        <w:rPr>
          <w:rFonts w:ascii="Arial" w:hAnsi="Arial" w:cs="Arial"/>
          <w:sz w:val="20"/>
          <w:szCs w:val="20"/>
        </w:rPr>
        <w:tab/>
      </w:r>
      <w:r w:rsidR="00483A9E" w:rsidRPr="000F2935">
        <w:rPr>
          <w:rFonts w:ascii="Arial" w:hAnsi="Arial" w:cs="Arial"/>
          <w:sz w:val="20"/>
          <w:szCs w:val="20"/>
        </w:rPr>
        <w:t>£4</w:t>
      </w:r>
      <w:r w:rsidR="000858ED" w:rsidRPr="000F2935">
        <w:rPr>
          <w:rFonts w:ascii="Arial" w:hAnsi="Arial" w:cs="Arial"/>
          <w:sz w:val="20"/>
          <w:szCs w:val="20"/>
        </w:rPr>
        <w:t>36.52</w:t>
      </w:r>
      <w:r w:rsidR="00C221CB" w:rsidRPr="000F2935">
        <w:rPr>
          <w:rFonts w:ascii="Arial" w:hAnsi="Arial" w:cs="Arial"/>
          <w:sz w:val="20"/>
          <w:szCs w:val="20"/>
        </w:rPr>
        <w:tab/>
        <w:t xml:space="preserve"> </w:t>
      </w:r>
      <w:r w:rsidR="00483A9E" w:rsidRPr="000F2935">
        <w:rPr>
          <w:rFonts w:ascii="Arial" w:hAnsi="Arial" w:cs="Arial"/>
          <w:sz w:val="20"/>
          <w:szCs w:val="20"/>
        </w:rPr>
        <w:tab/>
      </w:r>
      <w:r w:rsidR="00483A9E" w:rsidRPr="000F2935">
        <w:rPr>
          <w:rFonts w:ascii="Arial" w:hAnsi="Arial" w:cs="Arial"/>
          <w:sz w:val="20"/>
          <w:szCs w:val="20"/>
        </w:rPr>
        <w:tab/>
      </w:r>
      <w:r w:rsidR="000858ED" w:rsidRPr="000F2935">
        <w:rPr>
          <w:rFonts w:ascii="Arial" w:hAnsi="Arial" w:cs="Arial"/>
          <w:sz w:val="20"/>
          <w:szCs w:val="20"/>
        </w:rPr>
        <w:t xml:space="preserve">            </w:t>
      </w:r>
      <w:r w:rsidR="00F67E60" w:rsidRPr="000F2935">
        <w:rPr>
          <w:rFonts w:ascii="Arial" w:hAnsi="Arial" w:cs="Arial"/>
          <w:sz w:val="20"/>
          <w:szCs w:val="20"/>
        </w:rPr>
        <w:t xml:space="preserve">Stanley Investments - </w:t>
      </w:r>
      <w:r w:rsidR="00483A9E" w:rsidRPr="000F2935">
        <w:rPr>
          <w:rFonts w:ascii="Arial" w:hAnsi="Arial" w:cs="Arial"/>
          <w:sz w:val="20"/>
          <w:szCs w:val="20"/>
        </w:rPr>
        <w:t xml:space="preserve">  Deposit for works at Village Hall </w:t>
      </w:r>
      <w:r w:rsidR="00237676" w:rsidRPr="000F2935">
        <w:rPr>
          <w:rFonts w:ascii="Arial" w:hAnsi="Arial" w:cs="Arial"/>
          <w:sz w:val="20"/>
          <w:szCs w:val="20"/>
        </w:rPr>
        <w:tab/>
      </w:r>
      <w:r w:rsidR="00237676" w:rsidRPr="000F2935">
        <w:rPr>
          <w:rFonts w:ascii="Arial" w:hAnsi="Arial" w:cs="Arial"/>
          <w:sz w:val="20"/>
          <w:szCs w:val="20"/>
        </w:rPr>
        <w:tab/>
      </w:r>
      <w:r w:rsidR="000858ED" w:rsidRPr="000F2935">
        <w:rPr>
          <w:rFonts w:ascii="Arial" w:hAnsi="Arial" w:cs="Arial"/>
          <w:sz w:val="20"/>
          <w:szCs w:val="20"/>
        </w:rPr>
        <w:t xml:space="preserve">             </w:t>
      </w:r>
      <w:r w:rsidR="00237676" w:rsidRPr="000F2935">
        <w:rPr>
          <w:rFonts w:ascii="Arial" w:hAnsi="Arial" w:cs="Arial"/>
          <w:sz w:val="20"/>
          <w:szCs w:val="20"/>
        </w:rPr>
        <w:t>£</w:t>
      </w:r>
      <w:r w:rsidR="00F67E60" w:rsidRPr="000F2935">
        <w:rPr>
          <w:rFonts w:ascii="Arial" w:hAnsi="Arial" w:cs="Arial"/>
          <w:sz w:val="20"/>
          <w:szCs w:val="20"/>
        </w:rPr>
        <w:t>653.75</w:t>
      </w:r>
    </w:p>
    <w:p w:rsidR="00483A9E" w:rsidRPr="000F2935" w:rsidRDefault="00F67E60" w:rsidP="00991886">
      <w:pPr>
        <w:pStyle w:val="NoSpacing"/>
        <w:ind w:left="644" w:firstLine="720"/>
        <w:rPr>
          <w:rFonts w:ascii="Arial" w:hAnsi="Arial" w:cs="Arial"/>
          <w:sz w:val="20"/>
          <w:szCs w:val="20"/>
        </w:rPr>
      </w:pPr>
      <w:r w:rsidRPr="000F2935">
        <w:rPr>
          <w:rFonts w:ascii="Arial" w:hAnsi="Arial" w:cs="Arial"/>
          <w:sz w:val="20"/>
          <w:szCs w:val="20"/>
        </w:rPr>
        <w:t xml:space="preserve">KALC - </w:t>
      </w:r>
      <w:r w:rsidR="00483A9E" w:rsidRPr="000F2935">
        <w:rPr>
          <w:rFonts w:ascii="Arial" w:hAnsi="Arial" w:cs="Arial"/>
          <w:sz w:val="20"/>
          <w:szCs w:val="20"/>
        </w:rPr>
        <w:t>Fees fo</w:t>
      </w:r>
      <w:r w:rsidRPr="000F2935">
        <w:rPr>
          <w:rFonts w:ascii="Arial" w:hAnsi="Arial" w:cs="Arial"/>
          <w:sz w:val="20"/>
          <w:szCs w:val="20"/>
        </w:rPr>
        <w:t>r Finance Conference (50%</w:t>
      </w:r>
      <w:r w:rsidR="008307CF">
        <w:rPr>
          <w:rFonts w:ascii="Arial" w:hAnsi="Arial" w:cs="Arial"/>
          <w:sz w:val="20"/>
          <w:szCs w:val="20"/>
        </w:rPr>
        <w:t xml:space="preserve"> Shared with Ightham PC) </w:t>
      </w:r>
      <w:r w:rsidR="008307CF">
        <w:rPr>
          <w:rFonts w:ascii="Arial" w:hAnsi="Arial" w:cs="Arial"/>
          <w:sz w:val="20"/>
          <w:szCs w:val="20"/>
        </w:rPr>
        <w:tab/>
        <w:t xml:space="preserve">  </w:t>
      </w:r>
      <w:r w:rsidR="00483A9E" w:rsidRPr="000F2935">
        <w:rPr>
          <w:rFonts w:ascii="Arial" w:hAnsi="Arial" w:cs="Arial"/>
          <w:sz w:val="20"/>
          <w:szCs w:val="20"/>
        </w:rPr>
        <w:t>£3</w:t>
      </w:r>
      <w:r w:rsidR="00656BCC">
        <w:rPr>
          <w:rFonts w:ascii="Arial" w:hAnsi="Arial" w:cs="Arial"/>
          <w:sz w:val="20"/>
          <w:szCs w:val="20"/>
        </w:rPr>
        <w:t>6</w:t>
      </w:r>
      <w:r w:rsidR="00483A9E" w:rsidRPr="000F2935">
        <w:rPr>
          <w:rFonts w:ascii="Arial" w:hAnsi="Arial" w:cs="Arial"/>
          <w:sz w:val="20"/>
          <w:szCs w:val="20"/>
        </w:rPr>
        <w:t>.00</w:t>
      </w:r>
    </w:p>
    <w:p w:rsidR="00483A9E" w:rsidRPr="000F2935" w:rsidRDefault="00F67E60" w:rsidP="00333711">
      <w:pPr>
        <w:pStyle w:val="NoSpacing"/>
        <w:ind w:left="644" w:firstLine="720"/>
        <w:rPr>
          <w:rFonts w:ascii="Arial" w:hAnsi="Arial" w:cs="Arial"/>
          <w:sz w:val="20"/>
          <w:szCs w:val="20"/>
        </w:rPr>
      </w:pPr>
      <w:r w:rsidRPr="000F2935">
        <w:rPr>
          <w:rFonts w:ascii="Arial" w:hAnsi="Arial" w:cs="Arial"/>
          <w:sz w:val="20"/>
          <w:szCs w:val="20"/>
        </w:rPr>
        <w:t xml:space="preserve">Professional Services Annual Return - PKF Littlejohn </w:t>
      </w:r>
      <w:r w:rsidRPr="000F2935">
        <w:rPr>
          <w:rFonts w:ascii="Arial" w:hAnsi="Arial" w:cs="Arial"/>
          <w:sz w:val="20"/>
          <w:szCs w:val="20"/>
        </w:rPr>
        <w:tab/>
      </w:r>
      <w:r w:rsidRPr="000F2935">
        <w:rPr>
          <w:rFonts w:ascii="Arial" w:hAnsi="Arial" w:cs="Arial"/>
          <w:sz w:val="20"/>
          <w:szCs w:val="20"/>
        </w:rPr>
        <w:tab/>
      </w:r>
      <w:r w:rsidRPr="000F2935">
        <w:rPr>
          <w:rFonts w:ascii="Arial" w:hAnsi="Arial" w:cs="Arial"/>
          <w:sz w:val="20"/>
          <w:szCs w:val="20"/>
        </w:rPr>
        <w:tab/>
      </w:r>
      <w:r w:rsidR="00591B3B" w:rsidRPr="000F2935">
        <w:rPr>
          <w:rFonts w:ascii="Arial" w:hAnsi="Arial" w:cs="Arial"/>
          <w:sz w:val="20"/>
          <w:szCs w:val="20"/>
        </w:rPr>
        <w:t>£</w:t>
      </w:r>
      <w:r w:rsidRPr="000F2935">
        <w:rPr>
          <w:rFonts w:ascii="Arial" w:hAnsi="Arial" w:cs="Arial"/>
          <w:sz w:val="20"/>
          <w:szCs w:val="20"/>
        </w:rPr>
        <w:t>240.00</w:t>
      </w:r>
    </w:p>
    <w:p w:rsidR="000858ED" w:rsidRDefault="000858ED" w:rsidP="00333711">
      <w:pPr>
        <w:pStyle w:val="NoSpacing"/>
        <w:ind w:left="644" w:firstLine="720"/>
        <w:rPr>
          <w:rFonts w:ascii="Arial" w:hAnsi="Arial" w:cs="Arial"/>
          <w:sz w:val="20"/>
          <w:szCs w:val="20"/>
        </w:rPr>
      </w:pPr>
      <w:r w:rsidRPr="000F2935">
        <w:rPr>
          <w:rFonts w:ascii="Arial" w:hAnsi="Arial" w:cs="Arial"/>
          <w:sz w:val="20"/>
          <w:szCs w:val="20"/>
        </w:rPr>
        <w:t>Information Commissioners Office – Data Protection Registration                 £35.00</w:t>
      </w:r>
    </w:p>
    <w:p w:rsidR="008307CF" w:rsidRDefault="008307CF" w:rsidP="00333711">
      <w:pPr>
        <w:pStyle w:val="NoSpacing"/>
        <w:ind w:left="644" w:firstLine="720"/>
        <w:rPr>
          <w:rFonts w:ascii="Arial" w:hAnsi="Arial" w:cs="Arial"/>
          <w:sz w:val="20"/>
          <w:szCs w:val="20"/>
        </w:rPr>
      </w:pPr>
      <w:r>
        <w:rPr>
          <w:rFonts w:ascii="Arial" w:hAnsi="Arial" w:cs="Arial"/>
          <w:sz w:val="20"/>
          <w:szCs w:val="20"/>
        </w:rPr>
        <w:t xml:space="preserve">Campaign to Protect Rural England – Subscription </w:t>
      </w:r>
      <w:r w:rsidR="000B2DF9">
        <w:rPr>
          <w:rFonts w:ascii="Arial" w:hAnsi="Arial" w:cs="Arial"/>
          <w:sz w:val="20"/>
          <w:szCs w:val="20"/>
        </w:rPr>
        <w:tab/>
      </w:r>
      <w:r w:rsidR="000B2DF9">
        <w:rPr>
          <w:rFonts w:ascii="Arial" w:hAnsi="Arial" w:cs="Arial"/>
          <w:sz w:val="20"/>
          <w:szCs w:val="20"/>
        </w:rPr>
        <w:tab/>
      </w:r>
      <w:r w:rsidR="000B2DF9">
        <w:rPr>
          <w:rFonts w:ascii="Arial" w:hAnsi="Arial" w:cs="Arial"/>
          <w:sz w:val="20"/>
          <w:szCs w:val="20"/>
        </w:rPr>
        <w:tab/>
        <w:t xml:space="preserve">  </w:t>
      </w:r>
      <w:r>
        <w:rPr>
          <w:rFonts w:ascii="Arial" w:hAnsi="Arial" w:cs="Arial"/>
          <w:sz w:val="20"/>
          <w:szCs w:val="20"/>
        </w:rPr>
        <w:t>£36.00</w:t>
      </w:r>
    </w:p>
    <w:p w:rsidR="008307CF" w:rsidRPr="000F2935" w:rsidRDefault="008307CF" w:rsidP="00333711">
      <w:pPr>
        <w:pStyle w:val="NoSpacing"/>
        <w:ind w:left="644" w:firstLine="720"/>
        <w:rPr>
          <w:rFonts w:ascii="Arial" w:hAnsi="Arial" w:cs="Arial"/>
          <w:sz w:val="20"/>
          <w:szCs w:val="20"/>
        </w:rPr>
      </w:pPr>
    </w:p>
    <w:p w:rsidR="00E22401" w:rsidRPr="000F2935" w:rsidRDefault="00483A9E" w:rsidP="008C125A">
      <w:pPr>
        <w:pStyle w:val="NoSpacing"/>
        <w:numPr>
          <w:ilvl w:val="1"/>
          <w:numId w:val="20"/>
        </w:numPr>
        <w:rPr>
          <w:rFonts w:ascii="Arial" w:hAnsi="Arial" w:cs="Arial"/>
          <w:sz w:val="20"/>
          <w:szCs w:val="20"/>
        </w:rPr>
      </w:pPr>
      <w:r w:rsidRPr="000F2935">
        <w:rPr>
          <w:rFonts w:ascii="Arial" w:hAnsi="Arial" w:cs="Arial"/>
          <w:sz w:val="20"/>
          <w:szCs w:val="20"/>
        </w:rPr>
        <w:t>External Audit Complete</w:t>
      </w:r>
      <w:r w:rsidR="000F2935">
        <w:rPr>
          <w:rFonts w:ascii="Arial" w:hAnsi="Arial" w:cs="Arial"/>
          <w:sz w:val="20"/>
          <w:szCs w:val="20"/>
        </w:rPr>
        <w:t xml:space="preserve"> – Report on except for matters</w:t>
      </w:r>
      <w:r w:rsidR="000B2DF9">
        <w:rPr>
          <w:rFonts w:ascii="Arial" w:hAnsi="Arial" w:cs="Arial"/>
          <w:sz w:val="20"/>
          <w:szCs w:val="20"/>
        </w:rPr>
        <w:t xml:space="preserve"> – The audit has been completed and the only except for matter raised was in relation to the revaluation of Parish Assets; the assets had been revalued and this figure should have been inserted into the previous years’ accounts as well. Parish Clerk to circulate the papers.</w:t>
      </w:r>
    </w:p>
    <w:p w:rsidR="00C9064F" w:rsidRPr="000F2935" w:rsidRDefault="008C125A" w:rsidP="000F2935">
      <w:pPr>
        <w:pStyle w:val="NoSpacing"/>
        <w:ind w:left="284"/>
        <w:rPr>
          <w:rFonts w:ascii="Arial" w:hAnsi="Arial" w:cs="Arial"/>
          <w:b/>
          <w:snapToGrid w:val="0"/>
          <w:sz w:val="20"/>
          <w:szCs w:val="20"/>
          <w:lang w:val="en-US"/>
        </w:rPr>
      </w:pPr>
      <w:r w:rsidRPr="000F2935">
        <w:rPr>
          <w:rFonts w:ascii="Arial" w:hAnsi="Arial" w:cs="Arial"/>
          <w:b/>
          <w:sz w:val="20"/>
          <w:szCs w:val="20"/>
        </w:rPr>
        <w:t xml:space="preserve">11  </w:t>
      </w:r>
      <w:r w:rsidR="00C221CB" w:rsidRPr="000F2935">
        <w:rPr>
          <w:rFonts w:ascii="Arial" w:hAnsi="Arial" w:cs="Arial"/>
          <w:b/>
          <w:snapToGrid w:val="0"/>
          <w:sz w:val="20"/>
          <w:szCs w:val="20"/>
          <w:lang w:val="en-US"/>
        </w:rPr>
        <w:t xml:space="preserve"> </w:t>
      </w:r>
      <w:r w:rsidR="0000123E" w:rsidRPr="000F2935">
        <w:rPr>
          <w:rFonts w:ascii="Arial" w:hAnsi="Arial" w:cs="Arial"/>
          <w:b/>
          <w:snapToGrid w:val="0"/>
          <w:sz w:val="20"/>
          <w:szCs w:val="20"/>
          <w:lang w:val="en-US"/>
        </w:rPr>
        <w:t>Parish Clerk</w:t>
      </w:r>
      <w:r w:rsidR="00C9064F" w:rsidRPr="000F2935">
        <w:rPr>
          <w:rFonts w:ascii="Arial" w:hAnsi="Arial" w:cs="Arial"/>
          <w:b/>
          <w:snapToGrid w:val="0"/>
          <w:sz w:val="20"/>
          <w:szCs w:val="20"/>
          <w:lang w:val="en-US"/>
        </w:rPr>
        <w:t xml:space="preserve"> – </w:t>
      </w:r>
      <w:r w:rsidR="00C9064F" w:rsidRPr="000F2935">
        <w:rPr>
          <w:rFonts w:ascii="Arial" w:hAnsi="Arial" w:cs="Arial"/>
          <w:snapToGrid w:val="0"/>
          <w:sz w:val="20"/>
          <w:szCs w:val="20"/>
          <w:lang w:val="en-US"/>
        </w:rPr>
        <w:t>Timesheet Report</w:t>
      </w:r>
    </w:p>
    <w:p w:rsidR="0000123E" w:rsidRPr="000F2935" w:rsidRDefault="002F2E11" w:rsidP="009B68DA">
      <w:pPr>
        <w:pStyle w:val="NoSpacing"/>
        <w:ind w:left="284"/>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2</w:t>
      </w:r>
      <w:r w:rsidR="009B68DA" w:rsidRPr="000F2935">
        <w:rPr>
          <w:rFonts w:ascii="Arial" w:hAnsi="Arial" w:cs="Arial"/>
          <w:b/>
          <w:sz w:val="20"/>
          <w:szCs w:val="20"/>
        </w:rPr>
        <w:t>.</w:t>
      </w:r>
      <w:r w:rsidR="00021863" w:rsidRPr="000F2935">
        <w:rPr>
          <w:rFonts w:ascii="Arial" w:hAnsi="Arial" w:cs="Arial"/>
          <w:b/>
          <w:sz w:val="20"/>
          <w:szCs w:val="20"/>
        </w:rPr>
        <w:t xml:space="preserve">  </w:t>
      </w:r>
      <w:r w:rsidR="006F70E3" w:rsidRPr="000F2935">
        <w:rPr>
          <w:rFonts w:ascii="Arial" w:hAnsi="Arial" w:cs="Arial"/>
          <w:b/>
          <w:sz w:val="20"/>
          <w:szCs w:val="20"/>
        </w:rPr>
        <w:t>Planning</w:t>
      </w:r>
      <w:r w:rsidR="00547020" w:rsidRPr="000F2935">
        <w:rPr>
          <w:rFonts w:ascii="Arial" w:hAnsi="Arial" w:cs="Arial"/>
          <w:b/>
          <w:sz w:val="20"/>
          <w:szCs w:val="20"/>
        </w:rPr>
        <w:t xml:space="preserve"> Matters </w:t>
      </w:r>
    </w:p>
    <w:p w:rsidR="00347A26" w:rsidRPr="000F2935" w:rsidRDefault="00333711" w:rsidP="00A7179A">
      <w:pPr>
        <w:pStyle w:val="NoSpacing"/>
        <w:ind w:left="659"/>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2</w:t>
      </w:r>
      <w:r w:rsidR="002F2E11" w:rsidRPr="000F2935">
        <w:rPr>
          <w:rFonts w:ascii="Arial" w:hAnsi="Arial" w:cs="Arial"/>
          <w:b/>
          <w:sz w:val="20"/>
          <w:szCs w:val="20"/>
        </w:rPr>
        <w:t>.1</w:t>
      </w:r>
      <w:r w:rsidR="00021863" w:rsidRPr="000F2935">
        <w:rPr>
          <w:rFonts w:ascii="Arial" w:hAnsi="Arial" w:cs="Arial"/>
          <w:b/>
          <w:sz w:val="20"/>
          <w:szCs w:val="20"/>
        </w:rPr>
        <w:t xml:space="preserve">      </w:t>
      </w:r>
      <w:r w:rsidR="006F70E3" w:rsidRPr="000F2935">
        <w:rPr>
          <w:rFonts w:ascii="Arial" w:hAnsi="Arial" w:cs="Arial"/>
          <w:b/>
          <w:sz w:val="20"/>
          <w:szCs w:val="20"/>
        </w:rPr>
        <w:t xml:space="preserve">To </w:t>
      </w:r>
      <w:r w:rsidR="00523F6F" w:rsidRPr="000F2935">
        <w:rPr>
          <w:rFonts w:ascii="Arial" w:hAnsi="Arial" w:cs="Arial"/>
          <w:b/>
          <w:sz w:val="20"/>
          <w:szCs w:val="20"/>
        </w:rPr>
        <w:t xml:space="preserve">consider </w:t>
      </w:r>
      <w:r w:rsidR="00855DFE" w:rsidRPr="000F2935">
        <w:rPr>
          <w:rFonts w:ascii="Arial" w:hAnsi="Arial" w:cs="Arial"/>
          <w:b/>
          <w:sz w:val="20"/>
          <w:szCs w:val="20"/>
        </w:rPr>
        <w:t xml:space="preserve">planning </w:t>
      </w:r>
      <w:r w:rsidR="00523F6F" w:rsidRPr="000F2935">
        <w:rPr>
          <w:rFonts w:ascii="Arial" w:hAnsi="Arial" w:cs="Arial"/>
          <w:b/>
          <w:sz w:val="20"/>
          <w:szCs w:val="20"/>
        </w:rPr>
        <w:t>application</w:t>
      </w:r>
      <w:r w:rsidR="0000123E" w:rsidRPr="000F2935">
        <w:rPr>
          <w:rFonts w:ascii="Arial" w:hAnsi="Arial" w:cs="Arial"/>
          <w:b/>
          <w:sz w:val="20"/>
          <w:szCs w:val="20"/>
        </w:rPr>
        <w:t>s:</w:t>
      </w:r>
      <w:r w:rsidR="00D66F9D" w:rsidRPr="000F2935">
        <w:rPr>
          <w:rFonts w:ascii="Arial" w:hAnsi="Arial" w:cs="Arial"/>
          <w:b/>
          <w:sz w:val="20"/>
          <w:szCs w:val="20"/>
        </w:rPr>
        <w:t xml:space="preserve"> </w:t>
      </w:r>
    </w:p>
    <w:p w:rsidR="0089014A" w:rsidRPr="000F2935" w:rsidRDefault="00F67E60" w:rsidP="00F67E60">
      <w:pPr>
        <w:pStyle w:val="NoSpacing"/>
        <w:ind w:left="284" w:firstLine="46"/>
        <w:rPr>
          <w:rFonts w:ascii="Arial" w:hAnsi="Arial" w:cs="Arial"/>
          <w:sz w:val="20"/>
          <w:szCs w:val="20"/>
        </w:rPr>
      </w:pPr>
      <w:r w:rsidRPr="000F2935">
        <w:rPr>
          <w:rFonts w:ascii="Arial" w:hAnsi="Arial" w:cs="Arial"/>
          <w:b/>
          <w:sz w:val="20"/>
          <w:szCs w:val="20"/>
        </w:rPr>
        <w:t>TM/17/01887/LB</w:t>
      </w:r>
      <w:r w:rsidRPr="000F2935">
        <w:rPr>
          <w:rFonts w:ascii="Arial" w:hAnsi="Arial" w:cs="Arial"/>
          <w:sz w:val="20"/>
          <w:szCs w:val="20"/>
        </w:rPr>
        <w:t xml:space="preserve"> – Claygate House, Claygate Lane, Shipbourne – Listed Building Application: Internal alterations, new French door to rear in existing window position, two conservative rooflights to rear elevation and minor excavation to rear and underpinning. “No objection.”</w:t>
      </w:r>
    </w:p>
    <w:p w:rsidR="00F67E60" w:rsidRPr="000F2935" w:rsidRDefault="00D3760E" w:rsidP="00F67E60">
      <w:pPr>
        <w:pStyle w:val="NoSpacing"/>
        <w:ind w:left="284" w:firstLine="46"/>
        <w:rPr>
          <w:rFonts w:ascii="Arial" w:hAnsi="Arial" w:cs="Arial"/>
          <w:sz w:val="20"/>
          <w:szCs w:val="20"/>
        </w:rPr>
      </w:pPr>
      <w:r w:rsidRPr="000F2935">
        <w:rPr>
          <w:rFonts w:ascii="Arial" w:hAnsi="Arial" w:cs="Arial"/>
          <w:b/>
          <w:sz w:val="20"/>
          <w:szCs w:val="20"/>
        </w:rPr>
        <w:t xml:space="preserve">TM/17/02552/TNCA </w:t>
      </w:r>
      <w:r w:rsidRPr="000F2935">
        <w:rPr>
          <w:rFonts w:ascii="Arial" w:hAnsi="Arial" w:cs="Arial"/>
          <w:sz w:val="20"/>
          <w:szCs w:val="20"/>
        </w:rPr>
        <w:t>– 1 Grange Cottages, Upper Green R</w:t>
      </w:r>
      <w:r w:rsidR="009D44A1" w:rsidRPr="000F2935">
        <w:rPr>
          <w:rFonts w:ascii="Arial" w:hAnsi="Arial" w:cs="Arial"/>
          <w:sz w:val="20"/>
          <w:szCs w:val="20"/>
        </w:rPr>
        <w:t>o</w:t>
      </w:r>
      <w:r w:rsidRPr="000F2935">
        <w:rPr>
          <w:rFonts w:ascii="Arial" w:hAnsi="Arial" w:cs="Arial"/>
          <w:sz w:val="20"/>
          <w:szCs w:val="20"/>
        </w:rPr>
        <w:t>ad, Shipbourne – T1 Acer reduce by 1 metre all over and reshape to keep a balanced crown. T2 Gleditsia – reduce lateral spread over clients garden by 0.5 metre and neighbours garden by 1 metre and T5 Leyland Cypress – cut back lateral spread on the left side of the tree by 1-2 metres to allow room for neighbouring tree to develop, trim face back as hard as possible and remove low limb that is growing over neighbours garden.</w:t>
      </w:r>
      <w:r w:rsidR="000468B8" w:rsidRPr="000F2935">
        <w:rPr>
          <w:rFonts w:ascii="Arial" w:hAnsi="Arial" w:cs="Arial"/>
          <w:sz w:val="20"/>
          <w:szCs w:val="20"/>
        </w:rPr>
        <w:t xml:space="preserve"> “No objection.”</w:t>
      </w:r>
    </w:p>
    <w:p w:rsidR="00347A26" w:rsidRDefault="009D44A1" w:rsidP="00333711">
      <w:pPr>
        <w:pStyle w:val="NoSpacing"/>
        <w:ind w:left="284" w:firstLine="46"/>
        <w:rPr>
          <w:rFonts w:ascii="Arial" w:hAnsi="Arial" w:cs="Arial"/>
          <w:sz w:val="20"/>
          <w:szCs w:val="20"/>
        </w:rPr>
      </w:pPr>
      <w:r w:rsidRPr="000F2935">
        <w:rPr>
          <w:rFonts w:ascii="Arial" w:hAnsi="Arial" w:cs="Arial"/>
          <w:b/>
          <w:sz w:val="20"/>
          <w:szCs w:val="20"/>
        </w:rPr>
        <w:t xml:space="preserve">TM/17/02581/FL </w:t>
      </w:r>
      <w:r w:rsidRPr="000F2935">
        <w:rPr>
          <w:rFonts w:ascii="Arial" w:hAnsi="Arial" w:cs="Arial"/>
          <w:sz w:val="20"/>
          <w:szCs w:val="20"/>
        </w:rPr>
        <w:t>– 1 Grange Cottages, Upper Green Road, Shipbourne – Single storey rear extension.</w:t>
      </w:r>
      <w:r w:rsidR="000B2DF9">
        <w:rPr>
          <w:rFonts w:ascii="Arial" w:hAnsi="Arial" w:cs="Arial"/>
          <w:sz w:val="20"/>
          <w:szCs w:val="20"/>
        </w:rPr>
        <w:t xml:space="preserve"> “No objection subject to a condition on the materials:</w:t>
      </w:r>
      <w:r w:rsidR="00FA7A1C">
        <w:rPr>
          <w:rFonts w:ascii="Arial" w:hAnsi="Arial" w:cs="Arial"/>
          <w:sz w:val="20"/>
          <w:szCs w:val="20"/>
        </w:rPr>
        <w:t xml:space="preserve"> </w:t>
      </w:r>
      <w:r w:rsidR="000B2DF9">
        <w:rPr>
          <w:rFonts w:ascii="Arial" w:hAnsi="Arial" w:cs="Arial"/>
          <w:sz w:val="20"/>
          <w:szCs w:val="20"/>
        </w:rPr>
        <w:t xml:space="preserve">anything that is potentially visible from the road should match the material of the house rather than the potting shed ie ragstone. The quoins should also be ragstone especially on the western elevation which stands proud of the cottage.” </w:t>
      </w:r>
    </w:p>
    <w:p w:rsidR="00FA7A1C" w:rsidRPr="000F2935" w:rsidRDefault="00FA7A1C" w:rsidP="00333711">
      <w:pPr>
        <w:pStyle w:val="NoSpacing"/>
        <w:ind w:left="284" w:firstLine="46"/>
        <w:rPr>
          <w:rFonts w:ascii="Arial" w:hAnsi="Arial" w:cs="Arial"/>
          <w:sz w:val="20"/>
          <w:szCs w:val="20"/>
        </w:rPr>
      </w:pPr>
      <w:r>
        <w:rPr>
          <w:rFonts w:ascii="Arial" w:hAnsi="Arial" w:cs="Arial"/>
          <w:b/>
          <w:sz w:val="20"/>
          <w:szCs w:val="20"/>
        </w:rPr>
        <w:t xml:space="preserve">TM/17/02705/FL </w:t>
      </w:r>
      <w:r>
        <w:rPr>
          <w:rFonts w:ascii="Arial" w:hAnsi="Arial" w:cs="Arial"/>
          <w:sz w:val="20"/>
          <w:szCs w:val="20"/>
        </w:rPr>
        <w:t>– Butchers Cottage, Stumble Hill, Shipbourne, TN11 9PE – New hard standing in front garden with low brick wall and picket fence to perimeter. Existing parking area to be returned to domestic garden and front wall picket fence to be reinstated. The Parish Clerk was asked to circulate the details to all Parish Councillors so that they could express their views.</w:t>
      </w:r>
    </w:p>
    <w:p w:rsidR="00D55D9B" w:rsidRPr="000F2935" w:rsidRDefault="00855DFE" w:rsidP="008C125A">
      <w:pPr>
        <w:pStyle w:val="NoSpacing"/>
        <w:numPr>
          <w:ilvl w:val="1"/>
          <w:numId w:val="21"/>
        </w:numPr>
        <w:rPr>
          <w:rFonts w:ascii="Arial" w:hAnsi="Arial" w:cs="Arial"/>
          <w:color w:val="000000"/>
          <w:sz w:val="20"/>
          <w:szCs w:val="20"/>
          <w:shd w:val="clear" w:color="auto" w:fill="F5F5F5"/>
          <w:lang w:eastAsia="en-US"/>
        </w:rPr>
      </w:pPr>
      <w:r w:rsidRPr="000F2935">
        <w:rPr>
          <w:rFonts w:ascii="Arial" w:hAnsi="Arial" w:cs="Arial"/>
          <w:b/>
          <w:sz w:val="20"/>
          <w:szCs w:val="20"/>
        </w:rPr>
        <w:t xml:space="preserve">Planning </w:t>
      </w:r>
      <w:r w:rsidR="000D2E1C" w:rsidRPr="000F2935">
        <w:rPr>
          <w:rFonts w:ascii="Arial" w:hAnsi="Arial" w:cs="Arial"/>
          <w:b/>
          <w:sz w:val="20"/>
          <w:szCs w:val="20"/>
        </w:rPr>
        <w:t>A</w:t>
      </w:r>
      <w:r w:rsidR="00186E9F" w:rsidRPr="000F2935">
        <w:rPr>
          <w:rFonts w:ascii="Arial" w:hAnsi="Arial" w:cs="Arial"/>
          <w:b/>
          <w:sz w:val="20"/>
          <w:szCs w:val="20"/>
        </w:rPr>
        <w:t>pproval</w:t>
      </w:r>
      <w:r w:rsidRPr="000F2935">
        <w:rPr>
          <w:rFonts w:ascii="Arial" w:hAnsi="Arial" w:cs="Arial"/>
          <w:b/>
          <w:sz w:val="20"/>
          <w:szCs w:val="20"/>
        </w:rPr>
        <w:t>s from T</w:t>
      </w:r>
      <w:r w:rsidR="00523F6F" w:rsidRPr="000F2935">
        <w:rPr>
          <w:rFonts w:ascii="Arial" w:hAnsi="Arial" w:cs="Arial"/>
          <w:b/>
          <w:sz w:val="20"/>
          <w:szCs w:val="20"/>
        </w:rPr>
        <w:t>MBC</w:t>
      </w:r>
      <w:r w:rsidR="000D2E1C" w:rsidRPr="000F2935">
        <w:rPr>
          <w:rFonts w:ascii="Arial" w:hAnsi="Arial" w:cs="Arial"/>
          <w:b/>
          <w:sz w:val="20"/>
          <w:szCs w:val="20"/>
        </w:rPr>
        <w:t xml:space="preserve"> </w:t>
      </w:r>
    </w:p>
    <w:p w:rsidR="001D7211" w:rsidRPr="000F2935" w:rsidRDefault="00333711" w:rsidP="00333711">
      <w:pPr>
        <w:pStyle w:val="NoSpacing"/>
        <w:ind w:left="284"/>
        <w:rPr>
          <w:rFonts w:ascii="Arial" w:hAnsi="Arial" w:cs="Arial"/>
          <w:sz w:val="20"/>
          <w:szCs w:val="20"/>
          <w:shd w:val="clear" w:color="auto" w:fill="F5F5F5"/>
          <w:lang w:eastAsia="en-US"/>
        </w:rPr>
      </w:pPr>
      <w:r w:rsidRPr="000F2935">
        <w:rPr>
          <w:rFonts w:ascii="Arial" w:hAnsi="Arial" w:cs="Arial"/>
          <w:b/>
          <w:sz w:val="20"/>
          <w:szCs w:val="20"/>
          <w:shd w:val="clear" w:color="auto" w:fill="F5F5F5"/>
          <w:lang w:eastAsia="en-US"/>
        </w:rPr>
        <w:t>TM/17/00703/FL</w:t>
      </w:r>
      <w:r w:rsidRPr="000F2935">
        <w:rPr>
          <w:rFonts w:ascii="Arial" w:hAnsi="Arial" w:cs="Arial"/>
          <w:sz w:val="20"/>
          <w:szCs w:val="20"/>
          <w:shd w:val="clear" w:color="auto" w:fill="F5F5F5"/>
          <w:lang w:eastAsia="en-US"/>
        </w:rPr>
        <w:t xml:space="preserve"> -1 Martins Cottages </w:t>
      </w:r>
      <w:r w:rsidR="000468B8" w:rsidRPr="000F2935">
        <w:rPr>
          <w:rFonts w:ascii="Arial" w:hAnsi="Arial" w:cs="Arial"/>
          <w:sz w:val="20"/>
          <w:szCs w:val="20"/>
          <w:shd w:val="clear" w:color="auto" w:fill="F5F5F5"/>
          <w:lang w:eastAsia="en-US"/>
        </w:rPr>
        <w:t>a</w:t>
      </w:r>
      <w:r w:rsidRPr="000F2935">
        <w:rPr>
          <w:rFonts w:ascii="Arial" w:hAnsi="Arial" w:cs="Arial"/>
          <w:sz w:val="20"/>
          <w:szCs w:val="20"/>
          <w:shd w:val="clear" w:color="auto" w:fill="F5F5F5"/>
          <w:lang w:eastAsia="en-US"/>
        </w:rPr>
        <w:t>nd Crockwell, Back Lane, Shipbourne. Change of use of land from agricultural to residential curtilage, demolition of an existing garage and construction of a new detached two bay garage; demolition of existing rear extensions and erection of two storey side extensions, single storey rear extensions and rear dormers and associated landscaping. </w:t>
      </w:r>
    </w:p>
    <w:p w:rsidR="00333711" w:rsidRPr="000F2935" w:rsidRDefault="00333711" w:rsidP="00333711">
      <w:pPr>
        <w:pStyle w:val="NoSpacing"/>
        <w:ind w:left="284"/>
        <w:rPr>
          <w:rFonts w:ascii="Arial" w:hAnsi="Arial" w:cs="Arial"/>
          <w:sz w:val="20"/>
          <w:szCs w:val="20"/>
        </w:rPr>
      </w:pPr>
      <w:r w:rsidRPr="000F2935">
        <w:rPr>
          <w:rFonts w:ascii="Arial" w:hAnsi="Arial" w:cs="Arial"/>
          <w:b/>
          <w:sz w:val="20"/>
          <w:szCs w:val="20"/>
          <w:shd w:val="clear" w:color="auto" w:fill="F5F5F5"/>
          <w:lang w:eastAsia="en-US"/>
        </w:rPr>
        <w:t>TM/17/02432/AGN</w:t>
      </w:r>
      <w:r w:rsidRPr="000F2935">
        <w:rPr>
          <w:rFonts w:ascii="Arial" w:hAnsi="Arial" w:cs="Arial"/>
          <w:sz w:val="20"/>
          <w:szCs w:val="20"/>
          <w:shd w:val="clear" w:color="auto" w:fill="F5F5F5"/>
          <w:lang w:eastAsia="en-US"/>
        </w:rPr>
        <w:t> Tinley Lodge Farm</w:t>
      </w:r>
      <w:r w:rsidR="000468B8" w:rsidRPr="000F2935">
        <w:rPr>
          <w:rFonts w:ascii="Arial" w:hAnsi="Arial" w:cs="Arial"/>
          <w:sz w:val="20"/>
          <w:szCs w:val="20"/>
          <w:shd w:val="clear" w:color="auto" w:fill="F5F5F5"/>
          <w:lang w:eastAsia="en-US"/>
        </w:rPr>
        <w:t>,</w:t>
      </w:r>
      <w:r w:rsidRPr="000F2935">
        <w:rPr>
          <w:rFonts w:ascii="Arial" w:hAnsi="Arial" w:cs="Arial"/>
          <w:sz w:val="20"/>
          <w:szCs w:val="20"/>
          <w:shd w:val="clear" w:color="auto" w:fill="F5F5F5"/>
          <w:lang w:eastAsia="en-US"/>
        </w:rPr>
        <w:t xml:space="preserve"> Hildenborough Road</w:t>
      </w:r>
      <w:r w:rsidR="000468B8" w:rsidRPr="000F2935">
        <w:rPr>
          <w:rFonts w:ascii="Arial" w:hAnsi="Arial" w:cs="Arial"/>
          <w:sz w:val="20"/>
          <w:szCs w:val="20"/>
          <w:shd w:val="clear" w:color="auto" w:fill="F5F5F5"/>
          <w:lang w:eastAsia="en-US"/>
        </w:rPr>
        <w:t>, Shipbourne</w:t>
      </w:r>
      <w:r w:rsidRPr="000F2935">
        <w:rPr>
          <w:rFonts w:ascii="Arial" w:hAnsi="Arial" w:cs="Arial"/>
          <w:sz w:val="20"/>
          <w:szCs w:val="20"/>
          <w:shd w:val="clear" w:color="auto" w:fill="F5F5F5"/>
          <w:lang w:eastAsia="en-US"/>
        </w:rPr>
        <w:t>. Prior Agricultural Notification: Replacement open fronted barn.</w:t>
      </w:r>
    </w:p>
    <w:p w:rsidR="00333711" w:rsidRPr="00FA7A1C" w:rsidRDefault="00333711" w:rsidP="00333711">
      <w:pPr>
        <w:pStyle w:val="NoSpacing"/>
        <w:ind w:left="142" w:firstLine="142"/>
        <w:rPr>
          <w:rFonts w:ascii="Arial" w:hAnsi="Arial" w:cs="Arial"/>
          <w:sz w:val="20"/>
          <w:szCs w:val="20"/>
        </w:rPr>
      </w:pPr>
      <w:r w:rsidRPr="000F2935">
        <w:rPr>
          <w:rFonts w:ascii="Arial" w:hAnsi="Arial" w:cs="Arial"/>
          <w:b/>
          <w:sz w:val="20"/>
          <w:szCs w:val="20"/>
        </w:rPr>
        <w:t>1</w:t>
      </w:r>
      <w:r w:rsidR="008C125A" w:rsidRPr="000F2935">
        <w:rPr>
          <w:rFonts w:ascii="Arial" w:hAnsi="Arial" w:cs="Arial"/>
          <w:b/>
          <w:sz w:val="20"/>
          <w:szCs w:val="20"/>
        </w:rPr>
        <w:t>3</w:t>
      </w:r>
      <w:r w:rsidRPr="000F2935">
        <w:rPr>
          <w:rFonts w:ascii="Arial" w:hAnsi="Arial" w:cs="Arial"/>
          <w:b/>
          <w:sz w:val="20"/>
          <w:szCs w:val="20"/>
        </w:rPr>
        <w:t xml:space="preserve">. </w:t>
      </w:r>
      <w:r w:rsidRPr="000F2935">
        <w:rPr>
          <w:rFonts w:ascii="Arial" w:hAnsi="Arial" w:cs="Arial"/>
          <w:b/>
          <w:snapToGrid w:val="0"/>
          <w:sz w:val="20"/>
          <w:szCs w:val="20"/>
          <w:lang w:val="en-US"/>
        </w:rPr>
        <w:t>To review submission to Parish Newsletter</w:t>
      </w:r>
      <w:r w:rsidR="00FA7A1C">
        <w:rPr>
          <w:rFonts w:ascii="Arial" w:hAnsi="Arial" w:cs="Arial"/>
          <w:b/>
          <w:snapToGrid w:val="0"/>
          <w:sz w:val="20"/>
          <w:szCs w:val="20"/>
          <w:lang w:val="en-US"/>
        </w:rPr>
        <w:t xml:space="preserve"> – </w:t>
      </w:r>
      <w:r w:rsidR="00FA7A1C" w:rsidRPr="00FA7A1C">
        <w:rPr>
          <w:rFonts w:ascii="Arial" w:hAnsi="Arial" w:cs="Arial"/>
          <w:snapToGrid w:val="0"/>
          <w:sz w:val="20"/>
          <w:szCs w:val="20"/>
          <w:lang w:val="en-US"/>
        </w:rPr>
        <w:t>Cllr Tyler asked to include details of the new Parish Councillors</w:t>
      </w:r>
    </w:p>
    <w:p w:rsidR="0032291F" w:rsidRPr="000F2935" w:rsidRDefault="00A007E8" w:rsidP="00A007E8">
      <w:pPr>
        <w:pStyle w:val="NoSpacing"/>
        <w:ind w:left="284"/>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4</w:t>
      </w:r>
      <w:r w:rsidRPr="000F2935">
        <w:rPr>
          <w:rFonts w:ascii="Arial" w:hAnsi="Arial" w:cs="Arial"/>
          <w:b/>
          <w:sz w:val="20"/>
          <w:szCs w:val="20"/>
        </w:rPr>
        <w:t xml:space="preserve">. </w:t>
      </w:r>
      <w:r w:rsidR="0032291F" w:rsidRPr="000F2935">
        <w:rPr>
          <w:rFonts w:ascii="Arial" w:hAnsi="Arial" w:cs="Arial"/>
          <w:b/>
          <w:sz w:val="20"/>
          <w:szCs w:val="20"/>
        </w:rPr>
        <w:t>Urgent Business that occurs and requires attention before the next meeting may be report</w:t>
      </w:r>
      <w:r w:rsidR="00FA7A1C">
        <w:rPr>
          <w:rFonts w:ascii="Arial" w:hAnsi="Arial" w:cs="Arial"/>
          <w:b/>
          <w:sz w:val="20"/>
          <w:szCs w:val="20"/>
        </w:rPr>
        <w:t xml:space="preserve">ed at the Chairman’s discretion - </w:t>
      </w:r>
      <w:r w:rsidR="00FA7A1C" w:rsidRPr="00FA7A1C">
        <w:rPr>
          <w:rFonts w:ascii="Arial" w:hAnsi="Arial" w:cs="Arial"/>
          <w:sz w:val="20"/>
          <w:szCs w:val="20"/>
        </w:rPr>
        <w:t>None</w:t>
      </w:r>
    </w:p>
    <w:p w:rsidR="00AA1E3D" w:rsidRPr="000F2935" w:rsidRDefault="0032291F" w:rsidP="008C125A">
      <w:pPr>
        <w:pStyle w:val="NoSpacing"/>
        <w:numPr>
          <w:ilvl w:val="0"/>
          <w:numId w:val="22"/>
        </w:numPr>
        <w:rPr>
          <w:rFonts w:ascii="Arial" w:hAnsi="Arial" w:cs="Arial"/>
          <w:b/>
          <w:sz w:val="20"/>
          <w:szCs w:val="20"/>
        </w:rPr>
      </w:pPr>
      <w:r w:rsidRPr="000F2935">
        <w:rPr>
          <w:rFonts w:ascii="Arial" w:hAnsi="Arial" w:cs="Arial"/>
          <w:b/>
          <w:sz w:val="20"/>
          <w:szCs w:val="20"/>
        </w:rPr>
        <w:t>Date of next meeting.</w:t>
      </w:r>
      <w:r w:rsidRPr="000F2935">
        <w:rPr>
          <w:rFonts w:ascii="Arial" w:hAnsi="Arial" w:cs="Arial"/>
          <w:sz w:val="20"/>
          <w:szCs w:val="20"/>
        </w:rPr>
        <w:t xml:space="preserve"> – </w:t>
      </w:r>
      <w:r w:rsidR="00FE0C0F" w:rsidRPr="000F2935">
        <w:rPr>
          <w:rFonts w:ascii="Arial" w:hAnsi="Arial" w:cs="Arial"/>
          <w:sz w:val="20"/>
          <w:szCs w:val="20"/>
        </w:rPr>
        <w:t xml:space="preserve">Monday </w:t>
      </w:r>
      <w:r w:rsidR="00483A9E" w:rsidRPr="000F2935">
        <w:rPr>
          <w:rFonts w:ascii="Arial" w:hAnsi="Arial" w:cs="Arial"/>
          <w:sz w:val="20"/>
          <w:szCs w:val="20"/>
        </w:rPr>
        <w:t>13</w:t>
      </w:r>
      <w:r w:rsidR="00C221CB" w:rsidRPr="000F2935">
        <w:rPr>
          <w:rFonts w:ascii="Arial" w:hAnsi="Arial" w:cs="Arial"/>
          <w:sz w:val="20"/>
          <w:szCs w:val="20"/>
          <w:vertAlign w:val="superscript"/>
        </w:rPr>
        <w:t>th</w:t>
      </w:r>
      <w:r w:rsidR="00C221CB" w:rsidRPr="000F2935">
        <w:rPr>
          <w:rFonts w:ascii="Arial" w:hAnsi="Arial" w:cs="Arial"/>
          <w:sz w:val="20"/>
          <w:szCs w:val="20"/>
        </w:rPr>
        <w:t xml:space="preserve"> </w:t>
      </w:r>
      <w:r w:rsidR="00333711" w:rsidRPr="000F2935">
        <w:rPr>
          <w:rFonts w:ascii="Arial" w:hAnsi="Arial" w:cs="Arial"/>
          <w:sz w:val="20"/>
          <w:szCs w:val="20"/>
        </w:rPr>
        <w:t>Novembe</w:t>
      </w:r>
      <w:r w:rsidR="00C221CB" w:rsidRPr="000F2935">
        <w:rPr>
          <w:rFonts w:ascii="Arial" w:hAnsi="Arial" w:cs="Arial"/>
          <w:sz w:val="20"/>
          <w:szCs w:val="20"/>
        </w:rPr>
        <w:t>r 2017</w:t>
      </w:r>
      <w:r w:rsidR="00FA7A1C">
        <w:rPr>
          <w:rFonts w:ascii="Arial" w:hAnsi="Arial" w:cs="Arial"/>
          <w:sz w:val="20"/>
          <w:szCs w:val="20"/>
        </w:rPr>
        <w:t>. Cllrs Bate and Pettengell gave apologies.</w:t>
      </w:r>
    </w:p>
    <w:p w:rsidR="00026FFA" w:rsidRPr="00FA7A1C" w:rsidRDefault="00FA7A1C" w:rsidP="006B588F">
      <w:pPr>
        <w:rPr>
          <w:rFonts w:cs="Arial"/>
          <w:sz w:val="20"/>
        </w:rPr>
      </w:pPr>
      <w:r w:rsidRPr="00FA7A1C">
        <w:rPr>
          <w:rFonts w:cs="Arial"/>
          <w:sz w:val="20"/>
        </w:rPr>
        <w:t>The meeting closed at 9.10pm</w:t>
      </w:r>
    </w:p>
    <w:sectPr w:rsidR="00026FFA" w:rsidRPr="00FA7A1C" w:rsidSect="0032291F">
      <w:headerReference w:type="even" r:id="rId8"/>
      <w:headerReference w:type="default" r:id="rId9"/>
      <w:footerReference w:type="default" r:id="rId10"/>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E01" w:rsidRDefault="002D4E01">
      <w:r>
        <w:separator/>
      </w:r>
    </w:p>
  </w:endnote>
  <w:endnote w:type="continuationSeparator" w:id="0">
    <w:p w:rsidR="002D4E01" w:rsidRDefault="002D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29" w:rsidRPr="00BF7629" w:rsidRDefault="00BF7629">
    <w:pPr>
      <w:pStyle w:val="Footer"/>
    </w:pPr>
    <w:r w:rsidRPr="00BF7629">
      <w:t>Signed………………………………….Dated………………………..</w:t>
    </w:r>
  </w:p>
  <w:p w:rsidR="00BF7629" w:rsidRDefault="00BF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E01" w:rsidRDefault="002D4E01">
      <w:r>
        <w:separator/>
      </w:r>
    </w:p>
  </w:footnote>
  <w:footnote w:type="continuationSeparator" w:id="0">
    <w:p w:rsidR="002D4E01" w:rsidRDefault="002D4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536200"/>
      <w:docPartObj>
        <w:docPartGallery w:val="Page Numbers (Top of Page)"/>
        <w:docPartUnique/>
      </w:docPartObj>
    </w:sdtPr>
    <w:sdtEndPr>
      <w:rPr>
        <w:noProof/>
      </w:rPr>
    </w:sdtEndPr>
    <w:sdtContent>
      <w:p w:rsidR="00BF7629" w:rsidRDefault="00BF7629">
        <w:pPr>
          <w:pStyle w:val="Header"/>
          <w:jc w:val="right"/>
        </w:pPr>
        <w:r>
          <w:fldChar w:fldCharType="begin"/>
        </w:r>
        <w:r>
          <w:instrText xml:space="preserve"> PAGE   \* MERGEFORMAT </w:instrText>
        </w:r>
        <w:r>
          <w:fldChar w:fldCharType="separate"/>
        </w:r>
        <w:r w:rsidR="00F350BE">
          <w:rPr>
            <w:noProof/>
          </w:rPr>
          <w:t>1</w:t>
        </w:r>
        <w:r>
          <w:rPr>
            <w:noProof/>
          </w:rPr>
          <w:fldChar w:fldCharType="end"/>
        </w:r>
      </w:p>
    </w:sdtContent>
  </w:sdt>
  <w:p w:rsidR="006B0EBB" w:rsidRDefault="006B0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FE4"/>
    <w:multiLevelType w:val="multilevel"/>
    <w:tmpl w:val="081C679C"/>
    <w:lvl w:ilvl="0">
      <w:start w:val="11"/>
      <w:numFmt w:val="decimal"/>
      <w:lvlText w:val="%1"/>
      <w:lvlJc w:val="left"/>
      <w:pPr>
        <w:ind w:left="375" w:hanging="375"/>
      </w:pPr>
      <w:rPr>
        <w:rFonts w:hint="default"/>
        <w:b/>
      </w:rPr>
    </w:lvl>
    <w:lvl w:ilvl="1">
      <w:start w:val="2"/>
      <w:numFmt w:val="decimal"/>
      <w:lvlText w:val="%1.%2"/>
      <w:lvlJc w:val="left"/>
      <w:pPr>
        <w:ind w:left="1035" w:hanging="37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4"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5" w15:restartNumberingAfterBreak="0">
    <w:nsid w:val="23633E01"/>
    <w:multiLevelType w:val="hybridMultilevel"/>
    <w:tmpl w:val="20826B74"/>
    <w:lvl w:ilvl="0" w:tplc="04D6CFC4">
      <w:start w:val="1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7FC7213"/>
    <w:multiLevelType w:val="multilevel"/>
    <w:tmpl w:val="03AC3CC4"/>
    <w:lvl w:ilvl="0">
      <w:start w:val="12"/>
      <w:numFmt w:val="decimal"/>
      <w:lvlText w:val="%1"/>
      <w:lvlJc w:val="left"/>
      <w:pPr>
        <w:ind w:left="375" w:hanging="375"/>
      </w:pPr>
      <w:rPr>
        <w:rFonts w:hint="default"/>
        <w:b/>
        <w:color w:val="auto"/>
      </w:rPr>
    </w:lvl>
    <w:lvl w:ilvl="1">
      <w:start w:val="2"/>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7"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8" w15:restartNumberingAfterBreak="0">
    <w:nsid w:val="460C7A17"/>
    <w:multiLevelType w:val="multilevel"/>
    <w:tmpl w:val="56101BEC"/>
    <w:lvl w:ilvl="0">
      <w:start w:val="16"/>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492A1199"/>
    <w:multiLevelType w:val="multilevel"/>
    <w:tmpl w:val="C0A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95FE6"/>
    <w:multiLevelType w:val="multilevel"/>
    <w:tmpl w:val="81308F22"/>
    <w:lvl w:ilvl="0">
      <w:start w:val="10"/>
      <w:numFmt w:val="decimal"/>
      <w:lvlText w:val="%1"/>
      <w:lvlJc w:val="left"/>
      <w:pPr>
        <w:ind w:left="375" w:hanging="375"/>
      </w:pPr>
      <w:rPr>
        <w:rFonts w:hint="default"/>
        <w:b/>
      </w:rPr>
    </w:lvl>
    <w:lvl w:ilvl="1">
      <w:start w:val="2"/>
      <w:numFmt w:val="decimal"/>
      <w:lvlText w:val="%1.%2"/>
      <w:lvlJc w:val="left"/>
      <w:pPr>
        <w:ind w:left="1019" w:hanging="375"/>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1"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2"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3"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4" w15:restartNumberingAfterBreak="0">
    <w:nsid w:val="64BA1279"/>
    <w:multiLevelType w:val="multilevel"/>
    <w:tmpl w:val="7C287F4E"/>
    <w:lvl w:ilvl="0">
      <w:start w:val="13"/>
      <w:numFmt w:val="decimal"/>
      <w:lvlText w:val="%1"/>
      <w:lvlJc w:val="left"/>
      <w:pPr>
        <w:ind w:left="375" w:hanging="375"/>
      </w:pPr>
      <w:rPr>
        <w:rFonts w:hint="default"/>
      </w:rPr>
    </w:lvl>
    <w:lvl w:ilvl="1">
      <w:start w:val="2"/>
      <w:numFmt w:val="decimal"/>
      <w:lvlText w:val="%1.%2"/>
      <w:lvlJc w:val="left"/>
      <w:pPr>
        <w:ind w:left="1085" w:hanging="375"/>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16" w15:restartNumberingAfterBreak="0">
    <w:nsid w:val="670A2851"/>
    <w:multiLevelType w:val="multilevel"/>
    <w:tmpl w:val="B882001E"/>
    <w:lvl w:ilvl="0">
      <w:start w:val="12"/>
      <w:numFmt w:val="decimal"/>
      <w:lvlText w:val="%1"/>
      <w:lvlJc w:val="left"/>
      <w:pPr>
        <w:ind w:left="375" w:hanging="375"/>
      </w:pPr>
      <w:rPr>
        <w:rFonts w:hint="default"/>
      </w:rPr>
    </w:lvl>
    <w:lvl w:ilvl="1">
      <w:start w:val="2"/>
      <w:numFmt w:val="decimal"/>
      <w:lvlText w:val="%1.%2"/>
      <w:lvlJc w:val="left"/>
      <w:pPr>
        <w:ind w:left="1048" w:hanging="375"/>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abstractNum w:abstractNumId="17"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9"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abstractNum w:abstractNumId="21" w15:restartNumberingAfterBreak="0">
    <w:nsid w:val="7D487988"/>
    <w:multiLevelType w:val="multilevel"/>
    <w:tmpl w:val="25406600"/>
    <w:lvl w:ilvl="0">
      <w:start w:val="10"/>
      <w:numFmt w:val="decimal"/>
      <w:lvlText w:val="%1"/>
      <w:lvlJc w:val="left"/>
      <w:pPr>
        <w:ind w:left="375" w:hanging="375"/>
      </w:pPr>
      <w:rPr>
        <w:rFonts w:hint="default"/>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num w:numId="1">
    <w:abstractNumId w:val="0"/>
  </w:num>
  <w:num w:numId="2">
    <w:abstractNumId w:val="3"/>
  </w:num>
  <w:num w:numId="3">
    <w:abstractNumId w:val="13"/>
  </w:num>
  <w:num w:numId="4">
    <w:abstractNumId w:val="12"/>
  </w:num>
  <w:num w:numId="5">
    <w:abstractNumId w:val="15"/>
  </w:num>
  <w:num w:numId="6">
    <w:abstractNumId w:val="4"/>
  </w:num>
  <w:num w:numId="7">
    <w:abstractNumId w:val="17"/>
  </w:num>
  <w:num w:numId="8">
    <w:abstractNumId w:val="19"/>
  </w:num>
  <w:num w:numId="9">
    <w:abstractNumId w:val="18"/>
  </w:num>
  <w:num w:numId="10">
    <w:abstractNumId w:val="8"/>
  </w:num>
  <w:num w:numId="11">
    <w:abstractNumId w:val="11"/>
  </w:num>
  <w:num w:numId="12">
    <w:abstractNumId w:val="2"/>
  </w:num>
  <w:num w:numId="13">
    <w:abstractNumId w:val="20"/>
  </w:num>
  <w:num w:numId="14">
    <w:abstractNumId w:val="21"/>
  </w:num>
  <w:num w:numId="15">
    <w:abstractNumId w:val="1"/>
  </w:num>
  <w:num w:numId="16">
    <w:abstractNumId w:val="16"/>
  </w:num>
  <w:num w:numId="17">
    <w:abstractNumId w:val="14"/>
  </w:num>
  <w:num w:numId="18">
    <w:abstractNumId w:val="5"/>
  </w:num>
  <w:num w:numId="19">
    <w:abstractNumId w:val="9"/>
  </w:num>
  <w:num w:numId="20">
    <w:abstractNumId w:val="10"/>
  </w:num>
  <w:num w:numId="21">
    <w:abstractNumId w:val="6"/>
  </w:num>
  <w:num w:numId="22">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Goldsmith">
    <w15:presenceInfo w15:providerId="Windows Live" w15:userId="30d7b4538eb5c9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1863"/>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68B8"/>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58ED"/>
    <w:rsid w:val="00086908"/>
    <w:rsid w:val="00093751"/>
    <w:rsid w:val="00094251"/>
    <w:rsid w:val="00097007"/>
    <w:rsid w:val="000A1AC8"/>
    <w:rsid w:val="000A1E48"/>
    <w:rsid w:val="000A7D0A"/>
    <w:rsid w:val="000B15A2"/>
    <w:rsid w:val="000B2DF9"/>
    <w:rsid w:val="000C0781"/>
    <w:rsid w:val="000C09B5"/>
    <w:rsid w:val="000C1105"/>
    <w:rsid w:val="000C3439"/>
    <w:rsid w:val="000C36BA"/>
    <w:rsid w:val="000C646A"/>
    <w:rsid w:val="000C6559"/>
    <w:rsid w:val="000C6AB3"/>
    <w:rsid w:val="000D1047"/>
    <w:rsid w:val="000D1724"/>
    <w:rsid w:val="000D1CAA"/>
    <w:rsid w:val="000D2E1C"/>
    <w:rsid w:val="000D7BC4"/>
    <w:rsid w:val="000E5F7B"/>
    <w:rsid w:val="000E6297"/>
    <w:rsid w:val="000F0002"/>
    <w:rsid w:val="000F0E70"/>
    <w:rsid w:val="000F2935"/>
    <w:rsid w:val="000F49E5"/>
    <w:rsid w:val="000F73B9"/>
    <w:rsid w:val="001030D2"/>
    <w:rsid w:val="00105B93"/>
    <w:rsid w:val="00107D72"/>
    <w:rsid w:val="001104D1"/>
    <w:rsid w:val="0011094B"/>
    <w:rsid w:val="00111F33"/>
    <w:rsid w:val="00114222"/>
    <w:rsid w:val="0012019B"/>
    <w:rsid w:val="00122553"/>
    <w:rsid w:val="0012435D"/>
    <w:rsid w:val="001260D4"/>
    <w:rsid w:val="001309EA"/>
    <w:rsid w:val="00131534"/>
    <w:rsid w:val="0013247B"/>
    <w:rsid w:val="00133096"/>
    <w:rsid w:val="00133E08"/>
    <w:rsid w:val="00134759"/>
    <w:rsid w:val="00135301"/>
    <w:rsid w:val="0013579B"/>
    <w:rsid w:val="00141B19"/>
    <w:rsid w:val="00141CA9"/>
    <w:rsid w:val="00144EF1"/>
    <w:rsid w:val="00153821"/>
    <w:rsid w:val="0016066A"/>
    <w:rsid w:val="0016105B"/>
    <w:rsid w:val="0016244B"/>
    <w:rsid w:val="00162A0C"/>
    <w:rsid w:val="00163212"/>
    <w:rsid w:val="0016323E"/>
    <w:rsid w:val="00163D9B"/>
    <w:rsid w:val="00163F72"/>
    <w:rsid w:val="00164C4D"/>
    <w:rsid w:val="00170A2B"/>
    <w:rsid w:val="00170BBB"/>
    <w:rsid w:val="0017304D"/>
    <w:rsid w:val="00174862"/>
    <w:rsid w:val="00176017"/>
    <w:rsid w:val="00180363"/>
    <w:rsid w:val="001841AD"/>
    <w:rsid w:val="00186E9F"/>
    <w:rsid w:val="0019149C"/>
    <w:rsid w:val="00193BB2"/>
    <w:rsid w:val="0019454D"/>
    <w:rsid w:val="00195BEA"/>
    <w:rsid w:val="001A04D0"/>
    <w:rsid w:val="001A0E39"/>
    <w:rsid w:val="001A2330"/>
    <w:rsid w:val="001A3BD5"/>
    <w:rsid w:val="001B134E"/>
    <w:rsid w:val="001B2D9D"/>
    <w:rsid w:val="001B2F22"/>
    <w:rsid w:val="001B6DB8"/>
    <w:rsid w:val="001C113B"/>
    <w:rsid w:val="001D2484"/>
    <w:rsid w:val="001D55F8"/>
    <w:rsid w:val="001D7211"/>
    <w:rsid w:val="001D77D8"/>
    <w:rsid w:val="001E04FA"/>
    <w:rsid w:val="001E475A"/>
    <w:rsid w:val="001E490D"/>
    <w:rsid w:val="001E6C79"/>
    <w:rsid w:val="001F0004"/>
    <w:rsid w:val="001F1506"/>
    <w:rsid w:val="001F2A44"/>
    <w:rsid w:val="001F7A46"/>
    <w:rsid w:val="00201BBF"/>
    <w:rsid w:val="00202A02"/>
    <w:rsid w:val="00202CDD"/>
    <w:rsid w:val="00203465"/>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37676"/>
    <w:rsid w:val="0024173D"/>
    <w:rsid w:val="00243AB2"/>
    <w:rsid w:val="0024480F"/>
    <w:rsid w:val="00255F14"/>
    <w:rsid w:val="0026490B"/>
    <w:rsid w:val="002651DB"/>
    <w:rsid w:val="002668FB"/>
    <w:rsid w:val="002677A6"/>
    <w:rsid w:val="0027187C"/>
    <w:rsid w:val="0027192B"/>
    <w:rsid w:val="0027394C"/>
    <w:rsid w:val="00274976"/>
    <w:rsid w:val="0028087A"/>
    <w:rsid w:val="00283777"/>
    <w:rsid w:val="0028538E"/>
    <w:rsid w:val="00286F44"/>
    <w:rsid w:val="0028764C"/>
    <w:rsid w:val="0029229F"/>
    <w:rsid w:val="00292414"/>
    <w:rsid w:val="0029264C"/>
    <w:rsid w:val="002937C4"/>
    <w:rsid w:val="00296B45"/>
    <w:rsid w:val="002A1F49"/>
    <w:rsid w:val="002A3A4D"/>
    <w:rsid w:val="002A42CE"/>
    <w:rsid w:val="002A559F"/>
    <w:rsid w:val="002B17DC"/>
    <w:rsid w:val="002B3F16"/>
    <w:rsid w:val="002B5308"/>
    <w:rsid w:val="002C4AEA"/>
    <w:rsid w:val="002C7BDC"/>
    <w:rsid w:val="002D06D7"/>
    <w:rsid w:val="002D3F14"/>
    <w:rsid w:val="002D4E01"/>
    <w:rsid w:val="002D52E1"/>
    <w:rsid w:val="002E21CD"/>
    <w:rsid w:val="002E7AF5"/>
    <w:rsid w:val="002E7C14"/>
    <w:rsid w:val="002F109A"/>
    <w:rsid w:val="002F2E11"/>
    <w:rsid w:val="002F46EC"/>
    <w:rsid w:val="002F5AD9"/>
    <w:rsid w:val="002F6686"/>
    <w:rsid w:val="002F66C3"/>
    <w:rsid w:val="002F719D"/>
    <w:rsid w:val="00302CD4"/>
    <w:rsid w:val="00314D33"/>
    <w:rsid w:val="00320EEA"/>
    <w:rsid w:val="003223BA"/>
    <w:rsid w:val="0032291F"/>
    <w:rsid w:val="00322B49"/>
    <w:rsid w:val="00322BE3"/>
    <w:rsid w:val="00323541"/>
    <w:rsid w:val="003269EF"/>
    <w:rsid w:val="0033019F"/>
    <w:rsid w:val="00330833"/>
    <w:rsid w:val="0033084C"/>
    <w:rsid w:val="00332CCC"/>
    <w:rsid w:val="00333538"/>
    <w:rsid w:val="00333711"/>
    <w:rsid w:val="00333C0C"/>
    <w:rsid w:val="003378FF"/>
    <w:rsid w:val="00342258"/>
    <w:rsid w:val="00347A26"/>
    <w:rsid w:val="003500BE"/>
    <w:rsid w:val="00352DED"/>
    <w:rsid w:val="00353AF3"/>
    <w:rsid w:val="003547B1"/>
    <w:rsid w:val="003557E7"/>
    <w:rsid w:val="00355D16"/>
    <w:rsid w:val="00356170"/>
    <w:rsid w:val="003614DD"/>
    <w:rsid w:val="00361A53"/>
    <w:rsid w:val="00361BF0"/>
    <w:rsid w:val="00361F38"/>
    <w:rsid w:val="00362388"/>
    <w:rsid w:val="0036301C"/>
    <w:rsid w:val="003645B3"/>
    <w:rsid w:val="0036500A"/>
    <w:rsid w:val="003663EE"/>
    <w:rsid w:val="00372341"/>
    <w:rsid w:val="00374CAF"/>
    <w:rsid w:val="003755A0"/>
    <w:rsid w:val="00376EA0"/>
    <w:rsid w:val="00383726"/>
    <w:rsid w:val="00385D1C"/>
    <w:rsid w:val="00386C87"/>
    <w:rsid w:val="00391F11"/>
    <w:rsid w:val="00393F2C"/>
    <w:rsid w:val="003A0C53"/>
    <w:rsid w:val="003A0CF1"/>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D6936"/>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26E45"/>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3A9E"/>
    <w:rsid w:val="004847C8"/>
    <w:rsid w:val="00486385"/>
    <w:rsid w:val="00487D54"/>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0B65"/>
    <w:rsid w:val="004C161B"/>
    <w:rsid w:val="004C180E"/>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38B9"/>
    <w:rsid w:val="00514B03"/>
    <w:rsid w:val="005154D5"/>
    <w:rsid w:val="00515CA1"/>
    <w:rsid w:val="005166A3"/>
    <w:rsid w:val="00516ED6"/>
    <w:rsid w:val="0052078C"/>
    <w:rsid w:val="00520F4A"/>
    <w:rsid w:val="00523A8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0BA1"/>
    <w:rsid w:val="00571899"/>
    <w:rsid w:val="005728CE"/>
    <w:rsid w:val="005808B3"/>
    <w:rsid w:val="00581175"/>
    <w:rsid w:val="00581653"/>
    <w:rsid w:val="00582116"/>
    <w:rsid w:val="005824C0"/>
    <w:rsid w:val="00582B7E"/>
    <w:rsid w:val="0058375D"/>
    <w:rsid w:val="00586C26"/>
    <w:rsid w:val="00586FC0"/>
    <w:rsid w:val="00591B3B"/>
    <w:rsid w:val="00592C08"/>
    <w:rsid w:val="00595B68"/>
    <w:rsid w:val="0059602F"/>
    <w:rsid w:val="005A1DB0"/>
    <w:rsid w:val="005A4739"/>
    <w:rsid w:val="005A6B89"/>
    <w:rsid w:val="005B04D8"/>
    <w:rsid w:val="005B430D"/>
    <w:rsid w:val="005B5590"/>
    <w:rsid w:val="005B5659"/>
    <w:rsid w:val="005B5BFE"/>
    <w:rsid w:val="005B73A4"/>
    <w:rsid w:val="005B7603"/>
    <w:rsid w:val="005C76CE"/>
    <w:rsid w:val="005C7EC3"/>
    <w:rsid w:val="005D75CC"/>
    <w:rsid w:val="005D78F7"/>
    <w:rsid w:val="005E27C3"/>
    <w:rsid w:val="005E3890"/>
    <w:rsid w:val="005E3EB4"/>
    <w:rsid w:val="005E645B"/>
    <w:rsid w:val="005E6592"/>
    <w:rsid w:val="005E72B4"/>
    <w:rsid w:val="005F00AF"/>
    <w:rsid w:val="005F3954"/>
    <w:rsid w:val="005F3AE8"/>
    <w:rsid w:val="0060204C"/>
    <w:rsid w:val="00602647"/>
    <w:rsid w:val="00603132"/>
    <w:rsid w:val="00603D9E"/>
    <w:rsid w:val="0060420C"/>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13EE"/>
    <w:rsid w:val="006529F8"/>
    <w:rsid w:val="00653853"/>
    <w:rsid w:val="006566C7"/>
    <w:rsid w:val="00656BCC"/>
    <w:rsid w:val="00657E36"/>
    <w:rsid w:val="00657F7F"/>
    <w:rsid w:val="00660480"/>
    <w:rsid w:val="00661A44"/>
    <w:rsid w:val="00663375"/>
    <w:rsid w:val="006644C5"/>
    <w:rsid w:val="00665C7A"/>
    <w:rsid w:val="0066727E"/>
    <w:rsid w:val="00670DD3"/>
    <w:rsid w:val="0067693D"/>
    <w:rsid w:val="00680433"/>
    <w:rsid w:val="00680A30"/>
    <w:rsid w:val="00683E68"/>
    <w:rsid w:val="00683F8B"/>
    <w:rsid w:val="0068481A"/>
    <w:rsid w:val="00690CC4"/>
    <w:rsid w:val="00692B07"/>
    <w:rsid w:val="00695DAF"/>
    <w:rsid w:val="00697EC1"/>
    <w:rsid w:val="00697FDF"/>
    <w:rsid w:val="006A092F"/>
    <w:rsid w:val="006A182A"/>
    <w:rsid w:val="006A3165"/>
    <w:rsid w:val="006A49B9"/>
    <w:rsid w:val="006A7A10"/>
    <w:rsid w:val="006B08A2"/>
    <w:rsid w:val="006B0EBB"/>
    <w:rsid w:val="006B2905"/>
    <w:rsid w:val="006B4B9A"/>
    <w:rsid w:val="006B51F2"/>
    <w:rsid w:val="006B588F"/>
    <w:rsid w:val="006C4CBA"/>
    <w:rsid w:val="006C5A9C"/>
    <w:rsid w:val="006D028F"/>
    <w:rsid w:val="006D0486"/>
    <w:rsid w:val="006D0A96"/>
    <w:rsid w:val="006D2302"/>
    <w:rsid w:val="006D415F"/>
    <w:rsid w:val="006D59B9"/>
    <w:rsid w:val="006D5B33"/>
    <w:rsid w:val="006D5F75"/>
    <w:rsid w:val="006D7701"/>
    <w:rsid w:val="006E05B4"/>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4249"/>
    <w:rsid w:val="0072449F"/>
    <w:rsid w:val="00724D0C"/>
    <w:rsid w:val="007274DF"/>
    <w:rsid w:val="00730148"/>
    <w:rsid w:val="00730AB9"/>
    <w:rsid w:val="00733ED6"/>
    <w:rsid w:val="00734570"/>
    <w:rsid w:val="00736147"/>
    <w:rsid w:val="00737962"/>
    <w:rsid w:val="00742894"/>
    <w:rsid w:val="007449AF"/>
    <w:rsid w:val="007462B4"/>
    <w:rsid w:val="00746F09"/>
    <w:rsid w:val="0075083E"/>
    <w:rsid w:val="007526FF"/>
    <w:rsid w:val="00753449"/>
    <w:rsid w:val="007577F0"/>
    <w:rsid w:val="007609C1"/>
    <w:rsid w:val="00764CB6"/>
    <w:rsid w:val="00773927"/>
    <w:rsid w:val="007747B1"/>
    <w:rsid w:val="00775694"/>
    <w:rsid w:val="007756D4"/>
    <w:rsid w:val="007770DB"/>
    <w:rsid w:val="00782D36"/>
    <w:rsid w:val="007845E7"/>
    <w:rsid w:val="007849D0"/>
    <w:rsid w:val="00784CD8"/>
    <w:rsid w:val="007876F7"/>
    <w:rsid w:val="0079009C"/>
    <w:rsid w:val="00791240"/>
    <w:rsid w:val="00793F9F"/>
    <w:rsid w:val="00794E5C"/>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65F"/>
    <w:rsid w:val="007F2AB6"/>
    <w:rsid w:val="007F2C3B"/>
    <w:rsid w:val="007F5D6E"/>
    <w:rsid w:val="007F72CB"/>
    <w:rsid w:val="007F7BC5"/>
    <w:rsid w:val="00800C7F"/>
    <w:rsid w:val="00803084"/>
    <w:rsid w:val="0080666D"/>
    <w:rsid w:val="008073E4"/>
    <w:rsid w:val="00807FA7"/>
    <w:rsid w:val="0081055A"/>
    <w:rsid w:val="00814996"/>
    <w:rsid w:val="00815578"/>
    <w:rsid w:val="00817B98"/>
    <w:rsid w:val="00820BEB"/>
    <w:rsid w:val="00821C00"/>
    <w:rsid w:val="00824B90"/>
    <w:rsid w:val="008307CF"/>
    <w:rsid w:val="0083213E"/>
    <w:rsid w:val="008326F7"/>
    <w:rsid w:val="00833534"/>
    <w:rsid w:val="00836502"/>
    <w:rsid w:val="008410C1"/>
    <w:rsid w:val="008419B1"/>
    <w:rsid w:val="00842901"/>
    <w:rsid w:val="00847C74"/>
    <w:rsid w:val="00847EE7"/>
    <w:rsid w:val="008522E7"/>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9014A"/>
    <w:rsid w:val="008905D1"/>
    <w:rsid w:val="00890DEC"/>
    <w:rsid w:val="008910D7"/>
    <w:rsid w:val="0089197A"/>
    <w:rsid w:val="008920E8"/>
    <w:rsid w:val="0089280C"/>
    <w:rsid w:val="00894B20"/>
    <w:rsid w:val="00895202"/>
    <w:rsid w:val="008A012B"/>
    <w:rsid w:val="008A0366"/>
    <w:rsid w:val="008A07F9"/>
    <w:rsid w:val="008A1F56"/>
    <w:rsid w:val="008A3407"/>
    <w:rsid w:val="008A3A3D"/>
    <w:rsid w:val="008A4EF0"/>
    <w:rsid w:val="008A55F0"/>
    <w:rsid w:val="008A7603"/>
    <w:rsid w:val="008A7B50"/>
    <w:rsid w:val="008B1555"/>
    <w:rsid w:val="008B419D"/>
    <w:rsid w:val="008B485A"/>
    <w:rsid w:val="008B7450"/>
    <w:rsid w:val="008C125A"/>
    <w:rsid w:val="008C2792"/>
    <w:rsid w:val="008C4261"/>
    <w:rsid w:val="008C76B2"/>
    <w:rsid w:val="008C76E3"/>
    <w:rsid w:val="008D191E"/>
    <w:rsid w:val="008D72FA"/>
    <w:rsid w:val="008E0928"/>
    <w:rsid w:val="008E0E03"/>
    <w:rsid w:val="008E347F"/>
    <w:rsid w:val="008E4DF7"/>
    <w:rsid w:val="008E7222"/>
    <w:rsid w:val="008E72F2"/>
    <w:rsid w:val="008F2630"/>
    <w:rsid w:val="008F67D5"/>
    <w:rsid w:val="009000CE"/>
    <w:rsid w:val="009012B5"/>
    <w:rsid w:val="00902A8D"/>
    <w:rsid w:val="00903275"/>
    <w:rsid w:val="00904C78"/>
    <w:rsid w:val="009053ED"/>
    <w:rsid w:val="00905624"/>
    <w:rsid w:val="00910583"/>
    <w:rsid w:val="00910EAA"/>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0EB5"/>
    <w:rsid w:val="009417F8"/>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51EE"/>
    <w:rsid w:val="009863A8"/>
    <w:rsid w:val="0098751A"/>
    <w:rsid w:val="00987C4A"/>
    <w:rsid w:val="00990BFB"/>
    <w:rsid w:val="00991886"/>
    <w:rsid w:val="0099232B"/>
    <w:rsid w:val="009927B7"/>
    <w:rsid w:val="009937D8"/>
    <w:rsid w:val="00993A4C"/>
    <w:rsid w:val="00994196"/>
    <w:rsid w:val="00997E29"/>
    <w:rsid w:val="009A02C0"/>
    <w:rsid w:val="009A0C38"/>
    <w:rsid w:val="009A2265"/>
    <w:rsid w:val="009A283D"/>
    <w:rsid w:val="009A5473"/>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1EF8"/>
    <w:rsid w:val="009D2193"/>
    <w:rsid w:val="009D44A1"/>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07E8"/>
    <w:rsid w:val="00A01C88"/>
    <w:rsid w:val="00A02FEE"/>
    <w:rsid w:val="00A0689C"/>
    <w:rsid w:val="00A073F4"/>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1844"/>
    <w:rsid w:val="00A5653F"/>
    <w:rsid w:val="00A6490A"/>
    <w:rsid w:val="00A64FAD"/>
    <w:rsid w:val="00A65284"/>
    <w:rsid w:val="00A65F1A"/>
    <w:rsid w:val="00A66E95"/>
    <w:rsid w:val="00A716CF"/>
    <w:rsid w:val="00A7179A"/>
    <w:rsid w:val="00A72294"/>
    <w:rsid w:val="00A7306D"/>
    <w:rsid w:val="00A74A42"/>
    <w:rsid w:val="00A7739F"/>
    <w:rsid w:val="00A8177B"/>
    <w:rsid w:val="00A820DF"/>
    <w:rsid w:val="00A85747"/>
    <w:rsid w:val="00A85B8A"/>
    <w:rsid w:val="00A90F44"/>
    <w:rsid w:val="00A919B6"/>
    <w:rsid w:val="00A91DC3"/>
    <w:rsid w:val="00A943B7"/>
    <w:rsid w:val="00A979C4"/>
    <w:rsid w:val="00A97DC1"/>
    <w:rsid w:val="00AA137A"/>
    <w:rsid w:val="00AA19E8"/>
    <w:rsid w:val="00AA1E3D"/>
    <w:rsid w:val="00AA2A0F"/>
    <w:rsid w:val="00AA504C"/>
    <w:rsid w:val="00AB2F12"/>
    <w:rsid w:val="00AB4D9C"/>
    <w:rsid w:val="00AB6CD7"/>
    <w:rsid w:val="00AC19EA"/>
    <w:rsid w:val="00AC4B2F"/>
    <w:rsid w:val="00AC4F5B"/>
    <w:rsid w:val="00AC7098"/>
    <w:rsid w:val="00AD1E52"/>
    <w:rsid w:val="00AD3D96"/>
    <w:rsid w:val="00AD4E9F"/>
    <w:rsid w:val="00AD7171"/>
    <w:rsid w:val="00AE0F4A"/>
    <w:rsid w:val="00AE151D"/>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42F8"/>
    <w:rsid w:val="00B3508C"/>
    <w:rsid w:val="00B35407"/>
    <w:rsid w:val="00B35CF5"/>
    <w:rsid w:val="00B37053"/>
    <w:rsid w:val="00B40B5C"/>
    <w:rsid w:val="00B40F90"/>
    <w:rsid w:val="00B41AEC"/>
    <w:rsid w:val="00B41BEC"/>
    <w:rsid w:val="00B43866"/>
    <w:rsid w:val="00B45E00"/>
    <w:rsid w:val="00B507E0"/>
    <w:rsid w:val="00B53550"/>
    <w:rsid w:val="00B5418E"/>
    <w:rsid w:val="00B5480A"/>
    <w:rsid w:val="00B555BE"/>
    <w:rsid w:val="00B631D0"/>
    <w:rsid w:val="00B70A0B"/>
    <w:rsid w:val="00B72EEE"/>
    <w:rsid w:val="00B7473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BF7629"/>
    <w:rsid w:val="00C0038C"/>
    <w:rsid w:val="00C11764"/>
    <w:rsid w:val="00C11855"/>
    <w:rsid w:val="00C127EE"/>
    <w:rsid w:val="00C17E0F"/>
    <w:rsid w:val="00C221CB"/>
    <w:rsid w:val="00C2229E"/>
    <w:rsid w:val="00C23EB7"/>
    <w:rsid w:val="00C268EB"/>
    <w:rsid w:val="00C27C14"/>
    <w:rsid w:val="00C3078B"/>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4997"/>
    <w:rsid w:val="00CA5092"/>
    <w:rsid w:val="00CA5177"/>
    <w:rsid w:val="00CB367F"/>
    <w:rsid w:val="00CB4C65"/>
    <w:rsid w:val="00CB5D93"/>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0E5E"/>
    <w:rsid w:val="00CF56C2"/>
    <w:rsid w:val="00D01D87"/>
    <w:rsid w:val="00D03064"/>
    <w:rsid w:val="00D04055"/>
    <w:rsid w:val="00D04310"/>
    <w:rsid w:val="00D06797"/>
    <w:rsid w:val="00D077E9"/>
    <w:rsid w:val="00D07AB0"/>
    <w:rsid w:val="00D126BB"/>
    <w:rsid w:val="00D2512B"/>
    <w:rsid w:val="00D252C8"/>
    <w:rsid w:val="00D262C6"/>
    <w:rsid w:val="00D32754"/>
    <w:rsid w:val="00D3397A"/>
    <w:rsid w:val="00D34490"/>
    <w:rsid w:val="00D35602"/>
    <w:rsid w:val="00D359DD"/>
    <w:rsid w:val="00D36231"/>
    <w:rsid w:val="00D3760E"/>
    <w:rsid w:val="00D4168E"/>
    <w:rsid w:val="00D43AC4"/>
    <w:rsid w:val="00D45E80"/>
    <w:rsid w:val="00D47CB1"/>
    <w:rsid w:val="00D50152"/>
    <w:rsid w:val="00D52621"/>
    <w:rsid w:val="00D55D9B"/>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370"/>
    <w:rsid w:val="00DA153A"/>
    <w:rsid w:val="00DA459A"/>
    <w:rsid w:val="00DA559E"/>
    <w:rsid w:val="00DB1F42"/>
    <w:rsid w:val="00DB6635"/>
    <w:rsid w:val="00DB6648"/>
    <w:rsid w:val="00DB7AFD"/>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57E0"/>
    <w:rsid w:val="00DF709C"/>
    <w:rsid w:val="00DF7B0E"/>
    <w:rsid w:val="00E007AB"/>
    <w:rsid w:val="00E008CA"/>
    <w:rsid w:val="00E02575"/>
    <w:rsid w:val="00E04326"/>
    <w:rsid w:val="00E0455C"/>
    <w:rsid w:val="00E138B5"/>
    <w:rsid w:val="00E13972"/>
    <w:rsid w:val="00E160D0"/>
    <w:rsid w:val="00E175BA"/>
    <w:rsid w:val="00E210AE"/>
    <w:rsid w:val="00E22401"/>
    <w:rsid w:val="00E250D1"/>
    <w:rsid w:val="00E26588"/>
    <w:rsid w:val="00E27206"/>
    <w:rsid w:val="00E347B1"/>
    <w:rsid w:val="00E347EF"/>
    <w:rsid w:val="00E40FAE"/>
    <w:rsid w:val="00E4220F"/>
    <w:rsid w:val="00E47010"/>
    <w:rsid w:val="00E522C8"/>
    <w:rsid w:val="00E57DF2"/>
    <w:rsid w:val="00E60656"/>
    <w:rsid w:val="00E62586"/>
    <w:rsid w:val="00E62C4B"/>
    <w:rsid w:val="00E71B63"/>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E664C"/>
    <w:rsid w:val="00EF112D"/>
    <w:rsid w:val="00EF5FFA"/>
    <w:rsid w:val="00EF68D1"/>
    <w:rsid w:val="00EF73C5"/>
    <w:rsid w:val="00F00C2F"/>
    <w:rsid w:val="00F033C3"/>
    <w:rsid w:val="00F0603E"/>
    <w:rsid w:val="00F07D7F"/>
    <w:rsid w:val="00F12479"/>
    <w:rsid w:val="00F15247"/>
    <w:rsid w:val="00F2468A"/>
    <w:rsid w:val="00F262B6"/>
    <w:rsid w:val="00F27866"/>
    <w:rsid w:val="00F30BAF"/>
    <w:rsid w:val="00F33483"/>
    <w:rsid w:val="00F34636"/>
    <w:rsid w:val="00F350BE"/>
    <w:rsid w:val="00F376FE"/>
    <w:rsid w:val="00F41969"/>
    <w:rsid w:val="00F439C5"/>
    <w:rsid w:val="00F43A35"/>
    <w:rsid w:val="00F43F04"/>
    <w:rsid w:val="00F43F97"/>
    <w:rsid w:val="00F46676"/>
    <w:rsid w:val="00F52E0D"/>
    <w:rsid w:val="00F553B3"/>
    <w:rsid w:val="00F56C31"/>
    <w:rsid w:val="00F56F34"/>
    <w:rsid w:val="00F57101"/>
    <w:rsid w:val="00F6049E"/>
    <w:rsid w:val="00F639A3"/>
    <w:rsid w:val="00F67E60"/>
    <w:rsid w:val="00F7087D"/>
    <w:rsid w:val="00F70AB0"/>
    <w:rsid w:val="00F721FA"/>
    <w:rsid w:val="00F76352"/>
    <w:rsid w:val="00F77900"/>
    <w:rsid w:val="00F82EC2"/>
    <w:rsid w:val="00F837B0"/>
    <w:rsid w:val="00F8789A"/>
    <w:rsid w:val="00F91B0E"/>
    <w:rsid w:val="00F93C27"/>
    <w:rsid w:val="00F96300"/>
    <w:rsid w:val="00FA4484"/>
    <w:rsid w:val="00FA7A1C"/>
    <w:rsid w:val="00FB4C37"/>
    <w:rsid w:val="00FB5160"/>
    <w:rsid w:val="00FB5276"/>
    <w:rsid w:val="00FC6A2A"/>
    <w:rsid w:val="00FC6BF3"/>
    <w:rsid w:val="00FD099D"/>
    <w:rsid w:val="00FD1C79"/>
    <w:rsid w:val="00FD2AE4"/>
    <w:rsid w:val="00FD3379"/>
    <w:rsid w:val="00FD72A0"/>
    <w:rsid w:val="00FE0BAB"/>
    <w:rsid w:val="00FE0C0F"/>
    <w:rsid w:val="00FE191D"/>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CE67EE-20E4-4E0C-86A7-F9B4366E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link w:val="HeaderChar"/>
    <w:uiPriority w:val="99"/>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link w:val="FooterChar"/>
    <w:uiPriority w:val="99"/>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 w:type="character" w:customStyle="1" w:styleId="HeaderChar">
    <w:name w:val="Header Char"/>
    <w:basedOn w:val="DefaultParagraphFont"/>
    <w:link w:val="Header"/>
    <w:uiPriority w:val="99"/>
    <w:rsid w:val="00BF7629"/>
    <w:rPr>
      <w:rFonts w:ascii="Arial" w:hAnsi="Arial"/>
      <w:sz w:val="24"/>
      <w:lang w:eastAsia="en-US"/>
    </w:rPr>
  </w:style>
  <w:style w:type="character" w:customStyle="1" w:styleId="FooterChar">
    <w:name w:val="Footer Char"/>
    <w:basedOn w:val="DefaultParagraphFont"/>
    <w:link w:val="Footer"/>
    <w:uiPriority w:val="99"/>
    <w:rsid w:val="00BF76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95703">
      <w:bodyDiv w:val="1"/>
      <w:marLeft w:val="0"/>
      <w:marRight w:val="0"/>
      <w:marTop w:val="0"/>
      <w:marBottom w:val="0"/>
      <w:divBdr>
        <w:top w:val="none" w:sz="0" w:space="0" w:color="auto"/>
        <w:left w:val="none" w:sz="0" w:space="0" w:color="auto"/>
        <w:bottom w:val="none" w:sz="0" w:space="0" w:color="auto"/>
        <w:right w:val="none" w:sz="0" w:space="0" w:color="auto"/>
      </w:divBdr>
      <w:divsChild>
        <w:div w:id="735779504">
          <w:marLeft w:val="0"/>
          <w:marRight w:val="0"/>
          <w:marTop w:val="0"/>
          <w:marBottom w:val="0"/>
          <w:divBdr>
            <w:top w:val="none" w:sz="0" w:space="0" w:color="auto"/>
            <w:left w:val="none" w:sz="0" w:space="0" w:color="auto"/>
            <w:bottom w:val="none" w:sz="0" w:space="0" w:color="auto"/>
            <w:right w:val="none" w:sz="0" w:space="0" w:color="auto"/>
          </w:divBdr>
        </w:div>
        <w:div w:id="1877308561">
          <w:marLeft w:val="0"/>
          <w:marRight w:val="0"/>
          <w:marTop w:val="0"/>
          <w:marBottom w:val="0"/>
          <w:divBdr>
            <w:top w:val="none" w:sz="0" w:space="0" w:color="auto"/>
            <w:left w:val="none" w:sz="0" w:space="0" w:color="auto"/>
            <w:bottom w:val="none" w:sz="0" w:space="0" w:color="auto"/>
            <w:right w:val="none" w:sz="0" w:space="0" w:color="auto"/>
          </w:divBdr>
        </w:div>
        <w:div w:id="2008896630">
          <w:marLeft w:val="0"/>
          <w:marRight w:val="0"/>
          <w:marTop w:val="0"/>
          <w:marBottom w:val="0"/>
          <w:divBdr>
            <w:top w:val="none" w:sz="0" w:space="0" w:color="auto"/>
            <w:left w:val="none" w:sz="0" w:space="0" w:color="auto"/>
            <w:bottom w:val="none" w:sz="0" w:space="0" w:color="auto"/>
            <w:right w:val="none" w:sz="0" w:space="0" w:color="auto"/>
          </w:divBdr>
        </w:div>
        <w:div w:id="1098986547">
          <w:marLeft w:val="0"/>
          <w:marRight w:val="0"/>
          <w:marTop w:val="0"/>
          <w:marBottom w:val="0"/>
          <w:divBdr>
            <w:top w:val="none" w:sz="0" w:space="0" w:color="auto"/>
            <w:left w:val="none" w:sz="0" w:space="0" w:color="auto"/>
            <w:bottom w:val="none" w:sz="0" w:space="0" w:color="auto"/>
            <w:right w:val="none" w:sz="0" w:space="0" w:color="auto"/>
          </w:divBdr>
        </w:div>
        <w:div w:id="312829264">
          <w:marLeft w:val="0"/>
          <w:marRight w:val="0"/>
          <w:marTop w:val="0"/>
          <w:marBottom w:val="0"/>
          <w:divBdr>
            <w:top w:val="none" w:sz="0" w:space="0" w:color="auto"/>
            <w:left w:val="none" w:sz="0" w:space="0" w:color="auto"/>
            <w:bottom w:val="none" w:sz="0" w:space="0" w:color="auto"/>
            <w:right w:val="none" w:sz="0" w:space="0" w:color="auto"/>
          </w:divBdr>
        </w:div>
        <w:div w:id="1720936976">
          <w:marLeft w:val="0"/>
          <w:marRight w:val="0"/>
          <w:marTop w:val="0"/>
          <w:marBottom w:val="0"/>
          <w:divBdr>
            <w:top w:val="none" w:sz="0" w:space="0" w:color="auto"/>
            <w:left w:val="none" w:sz="0" w:space="0" w:color="auto"/>
            <w:bottom w:val="none" w:sz="0" w:space="0" w:color="auto"/>
            <w:right w:val="none" w:sz="0" w:space="0" w:color="auto"/>
          </w:divBdr>
        </w:div>
      </w:divsChild>
    </w:div>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57397245">
      <w:bodyDiv w:val="1"/>
      <w:marLeft w:val="0"/>
      <w:marRight w:val="0"/>
      <w:marTop w:val="0"/>
      <w:marBottom w:val="0"/>
      <w:divBdr>
        <w:top w:val="none" w:sz="0" w:space="0" w:color="auto"/>
        <w:left w:val="none" w:sz="0" w:space="0" w:color="auto"/>
        <w:bottom w:val="none" w:sz="0" w:space="0" w:color="auto"/>
        <w:right w:val="none" w:sz="0" w:space="0" w:color="auto"/>
      </w:divBdr>
      <w:divsChild>
        <w:div w:id="1543404231">
          <w:marLeft w:val="0"/>
          <w:marRight w:val="0"/>
          <w:marTop w:val="0"/>
          <w:marBottom w:val="0"/>
          <w:divBdr>
            <w:top w:val="none" w:sz="0" w:space="0" w:color="auto"/>
            <w:left w:val="none" w:sz="0" w:space="0" w:color="auto"/>
            <w:bottom w:val="none" w:sz="0" w:space="0" w:color="auto"/>
            <w:right w:val="none" w:sz="0" w:space="0" w:color="auto"/>
          </w:divBdr>
        </w:div>
      </w:divsChild>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54464797">
      <w:bodyDiv w:val="1"/>
      <w:marLeft w:val="0"/>
      <w:marRight w:val="0"/>
      <w:marTop w:val="0"/>
      <w:marBottom w:val="0"/>
      <w:divBdr>
        <w:top w:val="none" w:sz="0" w:space="0" w:color="auto"/>
        <w:left w:val="none" w:sz="0" w:space="0" w:color="auto"/>
        <w:bottom w:val="none" w:sz="0" w:space="0" w:color="auto"/>
        <w:right w:val="none" w:sz="0" w:space="0" w:color="auto"/>
      </w:divBdr>
      <w:divsChild>
        <w:div w:id="376393217">
          <w:marLeft w:val="0"/>
          <w:marRight w:val="0"/>
          <w:marTop w:val="0"/>
          <w:marBottom w:val="0"/>
          <w:divBdr>
            <w:top w:val="none" w:sz="0" w:space="0" w:color="auto"/>
            <w:left w:val="none" w:sz="0" w:space="0" w:color="auto"/>
            <w:bottom w:val="none" w:sz="0" w:space="0" w:color="auto"/>
            <w:right w:val="none" w:sz="0" w:space="0" w:color="auto"/>
          </w:divBdr>
        </w:div>
        <w:div w:id="403070269">
          <w:marLeft w:val="0"/>
          <w:marRight w:val="0"/>
          <w:marTop w:val="0"/>
          <w:marBottom w:val="0"/>
          <w:divBdr>
            <w:top w:val="none" w:sz="0" w:space="0" w:color="auto"/>
            <w:left w:val="none" w:sz="0" w:space="0" w:color="auto"/>
            <w:bottom w:val="none" w:sz="0" w:space="0" w:color="auto"/>
            <w:right w:val="none" w:sz="0" w:space="0" w:color="auto"/>
          </w:divBdr>
        </w:div>
        <w:div w:id="451484429">
          <w:marLeft w:val="0"/>
          <w:marRight w:val="0"/>
          <w:marTop w:val="0"/>
          <w:marBottom w:val="0"/>
          <w:divBdr>
            <w:top w:val="none" w:sz="0" w:space="0" w:color="auto"/>
            <w:left w:val="none" w:sz="0" w:space="0" w:color="auto"/>
            <w:bottom w:val="none" w:sz="0" w:space="0" w:color="auto"/>
            <w:right w:val="none" w:sz="0" w:space="0" w:color="auto"/>
          </w:divBdr>
        </w:div>
        <w:div w:id="1673950512">
          <w:marLeft w:val="0"/>
          <w:marRight w:val="0"/>
          <w:marTop w:val="0"/>
          <w:marBottom w:val="0"/>
          <w:divBdr>
            <w:top w:val="none" w:sz="0" w:space="0" w:color="auto"/>
            <w:left w:val="none" w:sz="0" w:space="0" w:color="auto"/>
            <w:bottom w:val="none" w:sz="0" w:space="0" w:color="auto"/>
            <w:right w:val="none" w:sz="0" w:space="0" w:color="auto"/>
          </w:divBdr>
        </w:div>
      </w:divsChild>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2</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9224</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creator>Yolanda Tredoux</dc:creator>
  <cp:lastModifiedBy>Louise Goldsmith</cp:lastModifiedBy>
  <cp:revision>4</cp:revision>
  <cp:lastPrinted>2017-11-08T13:07:00Z</cp:lastPrinted>
  <dcterms:created xsi:type="dcterms:W3CDTF">2017-10-13T10:52:00Z</dcterms:created>
  <dcterms:modified xsi:type="dcterms:W3CDTF">2017-11-09T14:34:00Z</dcterms:modified>
</cp:coreProperties>
</file>