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DEB33" w14:textId="77777777" w:rsidR="00F555AE" w:rsidRDefault="00F555AE">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5765"/>
      </w:tblGrid>
      <w:tr w:rsidR="00BD23BD" w:rsidRPr="000F2935" w14:paraId="09342FCA" w14:textId="77777777" w:rsidTr="00F555AE">
        <w:tc>
          <w:tcPr>
            <w:tcW w:w="3261" w:type="dxa"/>
            <w:tcBorders>
              <w:top w:val="nil"/>
              <w:left w:val="nil"/>
              <w:bottom w:val="single" w:sz="4" w:space="0" w:color="auto"/>
            </w:tcBorders>
            <w:shd w:val="clear" w:color="auto" w:fill="auto"/>
          </w:tcPr>
          <w:p w14:paraId="3424C637" w14:textId="77777777" w:rsidR="00BD23BD" w:rsidRPr="000F2935" w:rsidRDefault="00BD23BD" w:rsidP="00ED4F88">
            <w:pPr>
              <w:rPr>
                <w:rFonts w:cs="Arial"/>
                <w:b/>
                <w:sz w:val="20"/>
              </w:rPr>
            </w:pPr>
            <w:r w:rsidRPr="000F2935">
              <w:rPr>
                <w:rFonts w:cs="Arial"/>
                <w:b/>
                <w:sz w:val="20"/>
              </w:rPr>
              <w:t>SHIPBOURNE PARISH COUNCIL</w:t>
            </w:r>
          </w:p>
        </w:tc>
        <w:tc>
          <w:tcPr>
            <w:tcW w:w="5765" w:type="dxa"/>
            <w:tcBorders>
              <w:top w:val="nil"/>
              <w:bottom w:val="single" w:sz="4" w:space="0" w:color="auto"/>
              <w:right w:val="nil"/>
            </w:tcBorders>
            <w:shd w:val="clear" w:color="auto" w:fill="auto"/>
          </w:tcPr>
          <w:p w14:paraId="01D4F8C9" w14:textId="77777777" w:rsidR="00BD23BD" w:rsidRPr="000F2935" w:rsidRDefault="00BD23BD" w:rsidP="00ED4F88">
            <w:pPr>
              <w:jc w:val="right"/>
              <w:rPr>
                <w:rFonts w:cs="Arial"/>
                <w:b/>
                <w:sz w:val="20"/>
              </w:rPr>
            </w:pPr>
            <w:r w:rsidRPr="000F2935">
              <w:rPr>
                <w:rFonts w:cs="Arial"/>
                <w:b/>
                <w:sz w:val="20"/>
              </w:rPr>
              <w:t>Gable Cottage, Ismays Road</w:t>
            </w:r>
          </w:p>
          <w:p w14:paraId="6258F176" w14:textId="77777777" w:rsidR="00BD23BD" w:rsidRPr="000F2935" w:rsidRDefault="00BD23BD" w:rsidP="00ED4F88">
            <w:pPr>
              <w:jc w:val="right"/>
              <w:rPr>
                <w:rFonts w:cs="Arial"/>
                <w:b/>
                <w:sz w:val="20"/>
              </w:rPr>
            </w:pPr>
            <w:r w:rsidRPr="000F2935">
              <w:rPr>
                <w:rFonts w:cs="Arial"/>
                <w:b/>
                <w:sz w:val="20"/>
              </w:rPr>
              <w:t>IGHTHAM, TN15 9BE</w:t>
            </w:r>
          </w:p>
        </w:tc>
      </w:tr>
      <w:tr w:rsidR="00BD23BD" w:rsidRPr="000F2935" w14:paraId="3670334C" w14:textId="77777777" w:rsidTr="00F555AE">
        <w:trPr>
          <w:trHeight w:val="671"/>
        </w:trPr>
        <w:tc>
          <w:tcPr>
            <w:tcW w:w="3261" w:type="dxa"/>
            <w:tcBorders>
              <w:top w:val="single" w:sz="4" w:space="0" w:color="auto"/>
              <w:left w:val="nil"/>
              <w:bottom w:val="nil"/>
            </w:tcBorders>
            <w:shd w:val="clear" w:color="auto" w:fill="auto"/>
          </w:tcPr>
          <w:p w14:paraId="3219FC6D" w14:textId="77777777" w:rsidR="00BD23BD" w:rsidRPr="000F2935" w:rsidRDefault="00BD23BD" w:rsidP="00ED4F88">
            <w:pPr>
              <w:rPr>
                <w:rFonts w:cs="Arial"/>
                <w:b/>
                <w:sz w:val="20"/>
              </w:rPr>
            </w:pPr>
            <w:r w:rsidRPr="000F2935">
              <w:rPr>
                <w:rFonts w:cs="Arial"/>
                <w:b/>
                <w:sz w:val="20"/>
              </w:rPr>
              <w:t>SARAH HUSEYIN</w:t>
            </w:r>
          </w:p>
          <w:p w14:paraId="29F5A33D" w14:textId="77777777" w:rsidR="00BD23BD" w:rsidRPr="000F2935" w:rsidRDefault="00BD23BD" w:rsidP="00ED4F88">
            <w:pPr>
              <w:rPr>
                <w:rFonts w:cs="Arial"/>
                <w:b/>
                <w:sz w:val="20"/>
              </w:rPr>
            </w:pPr>
            <w:r w:rsidRPr="000F2935">
              <w:rPr>
                <w:rFonts w:cs="Arial"/>
                <w:b/>
                <w:sz w:val="20"/>
              </w:rPr>
              <w:t>Clerk to the Council</w:t>
            </w:r>
          </w:p>
        </w:tc>
        <w:tc>
          <w:tcPr>
            <w:tcW w:w="5765" w:type="dxa"/>
            <w:tcBorders>
              <w:top w:val="single" w:sz="4" w:space="0" w:color="auto"/>
              <w:bottom w:val="nil"/>
              <w:right w:val="nil"/>
            </w:tcBorders>
            <w:shd w:val="clear" w:color="auto" w:fill="auto"/>
          </w:tcPr>
          <w:p w14:paraId="4F841322" w14:textId="77777777" w:rsidR="00BD23BD" w:rsidRPr="000F2935" w:rsidRDefault="00BD23BD" w:rsidP="00ED4F88">
            <w:pPr>
              <w:jc w:val="right"/>
              <w:rPr>
                <w:rFonts w:cs="Arial"/>
                <w:b/>
                <w:sz w:val="20"/>
              </w:rPr>
            </w:pPr>
            <w:r w:rsidRPr="000F2935">
              <w:rPr>
                <w:rFonts w:cs="Arial"/>
                <w:b/>
                <w:sz w:val="20"/>
              </w:rPr>
              <w:t>Telephone: 01732 886402</w:t>
            </w:r>
          </w:p>
          <w:p w14:paraId="18DECD21" w14:textId="77777777" w:rsidR="00BD23BD" w:rsidRPr="000F2935" w:rsidRDefault="00BD23BD" w:rsidP="00ED4F88">
            <w:pPr>
              <w:jc w:val="right"/>
              <w:rPr>
                <w:rFonts w:cs="Arial"/>
                <w:b/>
                <w:sz w:val="20"/>
              </w:rPr>
            </w:pPr>
            <w:r w:rsidRPr="000F2935">
              <w:rPr>
                <w:rFonts w:cs="Arial"/>
                <w:b/>
                <w:sz w:val="20"/>
              </w:rPr>
              <w:t xml:space="preserve">email: </w:t>
            </w:r>
            <w:hyperlink r:id="rId8" w:history="1">
              <w:r w:rsidRPr="000F2935">
                <w:rPr>
                  <w:rStyle w:val="Hyperlink"/>
                  <w:rFonts w:cs="Arial"/>
                  <w:b/>
                  <w:sz w:val="20"/>
                </w:rPr>
                <w:t>shipbourneparishcouncil@gmail.com</w:t>
              </w:r>
            </w:hyperlink>
          </w:p>
        </w:tc>
      </w:tr>
    </w:tbl>
    <w:p w14:paraId="096CA8F4" w14:textId="77777777" w:rsidR="00BD23BD" w:rsidRPr="000F2935" w:rsidRDefault="00BD23BD" w:rsidP="00BD23BD">
      <w:pPr>
        <w:rPr>
          <w:rFonts w:cs="Arial"/>
          <w:b/>
          <w:sz w:val="20"/>
        </w:rPr>
      </w:pPr>
    </w:p>
    <w:p w14:paraId="289A50EA" w14:textId="77777777" w:rsidR="00BD23BD" w:rsidRPr="000F2935" w:rsidRDefault="00EB0E00" w:rsidP="00BD23BD">
      <w:pPr>
        <w:rPr>
          <w:rFonts w:cs="Arial"/>
          <w:b/>
          <w:sz w:val="20"/>
        </w:rPr>
      </w:pPr>
      <w:r>
        <w:rPr>
          <w:rFonts w:cs="Arial"/>
          <w:b/>
          <w:sz w:val="20"/>
        </w:rPr>
        <w:t>Minutes of the</w:t>
      </w:r>
      <w:r w:rsidR="00BD23BD" w:rsidRPr="000F2935">
        <w:rPr>
          <w:rFonts w:cs="Arial"/>
          <w:sz w:val="20"/>
        </w:rPr>
        <w:t xml:space="preserve"> </w:t>
      </w:r>
      <w:r w:rsidR="00BD23BD" w:rsidRPr="000F2935">
        <w:rPr>
          <w:rFonts w:cs="Arial"/>
          <w:b/>
          <w:sz w:val="20"/>
        </w:rPr>
        <w:t>Meeting of the Parish Council</w:t>
      </w:r>
      <w:r w:rsidR="00BD23BD">
        <w:rPr>
          <w:rFonts w:cs="Arial"/>
          <w:sz w:val="20"/>
        </w:rPr>
        <w:t xml:space="preserve"> held at Shipbourne Village Hall </w:t>
      </w:r>
      <w:r w:rsidR="00BD23BD" w:rsidRPr="000F2935">
        <w:rPr>
          <w:rFonts w:cs="Arial"/>
          <w:sz w:val="20"/>
        </w:rPr>
        <w:t xml:space="preserve">at </w:t>
      </w:r>
      <w:r w:rsidR="00BD23BD" w:rsidRPr="000F2935">
        <w:rPr>
          <w:rFonts w:cs="Arial"/>
          <w:b/>
          <w:sz w:val="20"/>
        </w:rPr>
        <w:t xml:space="preserve">7.30 p.m. on </w:t>
      </w:r>
      <w:r w:rsidR="000E66E4">
        <w:rPr>
          <w:rFonts w:cs="Arial"/>
          <w:b/>
          <w:sz w:val="20"/>
        </w:rPr>
        <w:t xml:space="preserve">Monday </w:t>
      </w:r>
      <w:r w:rsidR="00F03461">
        <w:rPr>
          <w:rFonts w:cs="Arial"/>
          <w:b/>
          <w:sz w:val="20"/>
        </w:rPr>
        <w:t xml:space="preserve">9 December </w:t>
      </w:r>
      <w:r w:rsidR="00BD23BD">
        <w:rPr>
          <w:rFonts w:cs="Arial"/>
          <w:b/>
          <w:sz w:val="20"/>
        </w:rPr>
        <w:t>201</w:t>
      </w:r>
      <w:r w:rsidR="007D745E">
        <w:rPr>
          <w:rFonts w:cs="Arial"/>
          <w:b/>
          <w:sz w:val="20"/>
        </w:rPr>
        <w:t>9</w:t>
      </w:r>
      <w:r w:rsidR="00BD23BD" w:rsidRPr="000F2935">
        <w:rPr>
          <w:rFonts w:cs="Arial"/>
          <w:b/>
          <w:sz w:val="20"/>
        </w:rPr>
        <w:t xml:space="preserve"> </w:t>
      </w:r>
    </w:p>
    <w:p w14:paraId="431EE44B" w14:textId="77777777" w:rsidR="00BD23BD" w:rsidRPr="000F2935" w:rsidRDefault="00BD23BD" w:rsidP="00BD23BD">
      <w:pPr>
        <w:jc w:val="both"/>
        <w:rPr>
          <w:rFonts w:cs="Arial"/>
          <w:sz w:val="20"/>
        </w:rPr>
      </w:pPr>
    </w:p>
    <w:p w14:paraId="1328EF6F" w14:textId="77777777" w:rsidR="006078AB" w:rsidRDefault="00EB0E00" w:rsidP="00BD23BD">
      <w:pPr>
        <w:jc w:val="both"/>
        <w:rPr>
          <w:rFonts w:cs="Arial"/>
          <w:sz w:val="20"/>
        </w:rPr>
      </w:pPr>
      <w:r>
        <w:rPr>
          <w:rFonts w:cs="Arial"/>
          <w:sz w:val="20"/>
        </w:rPr>
        <w:t xml:space="preserve">Present: Cllr Tyler (Chairman), Cllr Redman (Vice Chair), Cllr Bate, Cllr Hine, Cllr Leach, Cllr Sheldrick and The Parish Clerk, County Cllr Rayner and Borough Cllr Taylor and 3 members of the public. </w:t>
      </w:r>
    </w:p>
    <w:p w14:paraId="2476352A" w14:textId="77777777" w:rsidR="00257B9E" w:rsidRPr="000F2935" w:rsidRDefault="00257B9E" w:rsidP="00BD23BD">
      <w:pPr>
        <w:jc w:val="both"/>
        <w:rPr>
          <w:rFonts w:cs="Arial"/>
          <w:sz w:val="20"/>
        </w:rPr>
      </w:pPr>
      <w:r>
        <w:rPr>
          <w:rFonts w:cs="Arial"/>
          <w:sz w:val="20"/>
        </w:rPr>
        <w:t xml:space="preserve"> </w:t>
      </w:r>
    </w:p>
    <w:p w14:paraId="65E25CCE" w14:textId="77777777" w:rsidR="008D0778" w:rsidRDefault="008D0778" w:rsidP="005652F1">
      <w:pPr>
        <w:pStyle w:val="NoSpacing"/>
        <w:numPr>
          <w:ilvl w:val="0"/>
          <w:numId w:val="1"/>
        </w:numPr>
        <w:rPr>
          <w:rFonts w:ascii="Arial" w:hAnsi="Arial" w:cs="Arial"/>
          <w:b/>
          <w:sz w:val="20"/>
          <w:szCs w:val="20"/>
        </w:rPr>
      </w:pPr>
      <w:r>
        <w:rPr>
          <w:rFonts w:ascii="Arial" w:hAnsi="Arial" w:cs="Arial"/>
          <w:b/>
          <w:sz w:val="20"/>
          <w:szCs w:val="20"/>
        </w:rPr>
        <w:t xml:space="preserve">Apologies for absence  </w:t>
      </w:r>
      <w:r w:rsidR="00257B9E">
        <w:rPr>
          <w:rFonts w:ascii="Arial" w:hAnsi="Arial" w:cs="Arial"/>
          <w:b/>
          <w:sz w:val="20"/>
          <w:szCs w:val="20"/>
        </w:rPr>
        <w:t xml:space="preserve"> - </w:t>
      </w:r>
      <w:r w:rsidR="00257B9E" w:rsidRPr="00257B9E">
        <w:rPr>
          <w:rFonts w:ascii="Arial" w:hAnsi="Arial" w:cs="Arial"/>
          <w:sz w:val="20"/>
          <w:szCs w:val="20"/>
        </w:rPr>
        <w:t>No</w:t>
      </w:r>
      <w:r w:rsidR="00E56DCA" w:rsidRPr="00257B9E">
        <w:rPr>
          <w:rFonts w:ascii="Arial" w:hAnsi="Arial" w:cs="Arial"/>
          <w:sz w:val="20"/>
          <w:szCs w:val="20"/>
        </w:rPr>
        <w:t>ne</w:t>
      </w:r>
    </w:p>
    <w:p w14:paraId="380F2ECB" w14:textId="77777777" w:rsidR="00F03461" w:rsidRPr="006078AB" w:rsidRDefault="00F03461" w:rsidP="005652F1">
      <w:pPr>
        <w:pStyle w:val="NoSpacing"/>
        <w:numPr>
          <w:ilvl w:val="0"/>
          <w:numId w:val="1"/>
        </w:numPr>
        <w:rPr>
          <w:rFonts w:ascii="Arial" w:hAnsi="Arial" w:cs="Arial"/>
          <w:sz w:val="20"/>
          <w:szCs w:val="20"/>
        </w:rPr>
      </w:pPr>
      <w:r>
        <w:rPr>
          <w:rFonts w:ascii="Arial" w:hAnsi="Arial" w:cs="Arial"/>
          <w:b/>
          <w:sz w:val="20"/>
          <w:szCs w:val="20"/>
        </w:rPr>
        <w:t xml:space="preserve">Acceptance of Office – </w:t>
      </w:r>
      <w:r w:rsidRPr="006078AB">
        <w:rPr>
          <w:rFonts w:ascii="Arial" w:hAnsi="Arial" w:cs="Arial"/>
          <w:sz w:val="20"/>
          <w:szCs w:val="20"/>
        </w:rPr>
        <w:t>Cllr Leach</w:t>
      </w:r>
      <w:r w:rsidR="006078AB">
        <w:rPr>
          <w:rFonts w:ascii="Arial" w:hAnsi="Arial" w:cs="Arial"/>
          <w:sz w:val="20"/>
          <w:szCs w:val="20"/>
        </w:rPr>
        <w:t xml:space="preserve"> signed the Declaration of O</w:t>
      </w:r>
      <w:r w:rsidR="006078AB" w:rsidRPr="006078AB">
        <w:rPr>
          <w:rFonts w:ascii="Arial" w:hAnsi="Arial" w:cs="Arial"/>
          <w:sz w:val="20"/>
          <w:szCs w:val="20"/>
        </w:rPr>
        <w:t>ffice and was duly co-opted as Councillor.</w:t>
      </w:r>
    </w:p>
    <w:p w14:paraId="3982E110" w14:textId="5F716C73" w:rsidR="005652F1" w:rsidRPr="00257B9E" w:rsidRDefault="005652F1" w:rsidP="005652F1">
      <w:pPr>
        <w:pStyle w:val="NoSpacing"/>
        <w:numPr>
          <w:ilvl w:val="0"/>
          <w:numId w:val="1"/>
        </w:numPr>
        <w:rPr>
          <w:rFonts w:ascii="Arial" w:hAnsi="Arial" w:cs="Arial"/>
          <w:sz w:val="20"/>
          <w:szCs w:val="20"/>
        </w:rPr>
      </w:pPr>
      <w:r>
        <w:rPr>
          <w:rFonts w:ascii="Arial" w:hAnsi="Arial" w:cs="Arial"/>
          <w:b/>
          <w:sz w:val="20"/>
          <w:szCs w:val="20"/>
        </w:rPr>
        <w:t xml:space="preserve">Dispensations and </w:t>
      </w:r>
      <w:r w:rsidRPr="00A20FB8">
        <w:rPr>
          <w:rFonts w:ascii="Arial" w:hAnsi="Arial" w:cs="Arial"/>
          <w:b/>
          <w:sz w:val="20"/>
          <w:szCs w:val="20"/>
        </w:rPr>
        <w:t>Declarations of Interest</w:t>
      </w:r>
      <w:r w:rsidR="00257B9E">
        <w:rPr>
          <w:rFonts w:ascii="Arial" w:hAnsi="Arial" w:cs="Arial"/>
          <w:b/>
          <w:sz w:val="20"/>
          <w:szCs w:val="20"/>
        </w:rPr>
        <w:t xml:space="preserve"> – </w:t>
      </w:r>
      <w:r w:rsidR="006078AB" w:rsidRPr="006078AB">
        <w:rPr>
          <w:rFonts w:ascii="Arial" w:hAnsi="Arial" w:cs="Arial"/>
          <w:sz w:val="20"/>
          <w:szCs w:val="20"/>
        </w:rPr>
        <w:t>Cllr Sheldrick declared an interest in</w:t>
      </w:r>
      <w:r w:rsidR="00257B9E" w:rsidRPr="00257B9E">
        <w:rPr>
          <w:rFonts w:ascii="Arial" w:hAnsi="Arial" w:cs="Arial"/>
          <w:sz w:val="20"/>
          <w:szCs w:val="20"/>
        </w:rPr>
        <w:t xml:space="preserve"> Martins Oast &amp; Tinley Lodge</w:t>
      </w:r>
      <w:r w:rsidR="008323D3">
        <w:rPr>
          <w:rFonts w:ascii="Arial" w:hAnsi="Arial" w:cs="Arial"/>
          <w:sz w:val="20"/>
          <w:szCs w:val="20"/>
        </w:rPr>
        <w:t xml:space="preserve">, </w:t>
      </w:r>
      <w:r w:rsidR="006078AB">
        <w:rPr>
          <w:rFonts w:ascii="Arial" w:hAnsi="Arial" w:cs="Arial"/>
          <w:sz w:val="20"/>
          <w:szCs w:val="20"/>
        </w:rPr>
        <w:t xml:space="preserve">Cllr Redman declared an interest in </w:t>
      </w:r>
      <w:r w:rsidR="00257B9E" w:rsidRPr="00257B9E">
        <w:rPr>
          <w:rFonts w:ascii="Arial" w:hAnsi="Arial" w:cs="Arial"/>
          <w:sz w:val="20"/>
          <w:szCs w:val="20"/>
        </w:rPr>
        <w:t>Claygate House</w:t>
      </w:r>
      <w:r w:rsidR="006078AB">
        <w:rPr>
          <w:rFonts w:ascii="Arial" w:hAnsi="Arial" w:cs="Arial"/>
          <w:sz w:val="20"/>
          <w:szCs w:val="20"/>
        </w:rPr>
        <w:t xml:space="preserve"> and Cllr Leach declared an interest in the village h</w:t>
      </w:r>
      <w:r w:rsidR="00257B9E" w:rsidRPr="00257B9E">
        <w:rPr>
          <w:rFonts w:ascii="Arial" w:hAnsi="Arial" w:cs="Arial"/>
          <w:sz w:val="20"/>
          <w:szCs w:val="20"/>
        </w:rPr>
        <w:t>all</w:t>
      </w:r>
      <w:r w:rsidR="006078AB">
        <w:rPr>
          <w:rFonts w:ascii="Arial" w:hAnsi="Arial" w:cs="Arial"/>
          <w:sz w:val="20"/>
          <w:szCs w:val="20"/>
        </w:rPr>
        <w:t>.</w:t>
      </w:r>
    </w:p>
    <w:p w14:paraId="6D00E8F1" w14:textId="77777777" w:rsidR="005652F1" w:rsidRPr="006078AB" w:rsidRDefault="006078AB" w:rsidP="005652F1">
      <w:pPr>
        <w:pStyle w:val="NoSpacing"/>
        <w:numPr>
          <w:ilvl w:val="0"/>
          <w:numId w:val="1"/>
        </w:numPr>
        <w:rPr>
          <w:rFonts w:ascii="Arial" w:hAnsi="Arial" w:cs="Arial"/>
          <w:sz w:val="20"/>
          <w:szCs w:val="20"/>
        </w:rPr>
      </w:pPr>
      <w:r>
        <w:rPr>
          <w:rFonts w:ascii="Arial" w:hAnsi="Arial" w:cs="Arial"/>
          <w:b/>
          <w:sz w:val="20"/>
          <w:szCs w:val="20"/>
        </w:rPr>
        <w:t>T</w:t>
      </w:r>
      <w:r w:rsidR="005652F1" w:rsidRPr="000F2935">
        <w:rPr>
          <w:rFonts w:ascii="Arial" w:hAnsi="Arial" w:cs="Arial"/>
          <w:b/>
          <w:sz w:val="20"/>
          <w:szCs w:val="20"/>
        </w:rPr>
        <w:t xml:space="preserve">he Minutes of the Parish Council meeting held </w:t>
      </w:r>
      <w:r w:rsidR="00F03461">
        <w:rPr>
          <w:rFonts w:ascii="Arial" w:hAnsi="Arial" w:cs="Arial"/>
          <w:b/>
          <w:sz w:val="20"/>
          <w:szCs w:val="20"/>
        </w:rPr>
        <w:t>11 Novem</w:t>
      </w:r>
      <w:r w:rsidR="001C0367">
        <w:rPr>
          <w:rFonts w:ascii="Arial" w:hAnsi="Arial" w:cs="Arial"/>
          <w:b/>
          <w:sz w:val="20"/>
          <w:szCs w:val="20"/>
        </w:rPr>
        <w:t>ber</w:t>
      </w:r>
      <w:r w:rsidR="005652F1">
        <w:rPr>
          <w:rFonts w:ascii="Arial" w:hAnsi="Arial" w:cs="Arial"/>
          <w:b/>
          <w:sz w:val="20"/>
          <w:szCs w:val="20"/>
        </w:rPr>
        <w:t xml:space="preserve"> 2019</w:t>
      </w:r>
      <w:r w:rsidRPr="006078AB">
        <w:rPr>
          <w:rFonts w:ascii="Arial" w:hAnsi="Arial" w:cs="Arial"/>
          <w:b/>
          <w:sz w:val="20"/>
          <w:szCs w:val="20"/>
        </w:rPr>
        <w:t xml:space="preserve"> </w:t>
      </w:r>
      <w:r w:rsidRPr="006078AB">
        <w:rPr>
          <w:rFonts w:ascii="Arial" w:hAnsi="Arial" w:cs="Arial"/>
          <w:sz w:val="20"/>
          <w:szCs w:val="20"/>
        </w:rPr>
        <w:t>were approved and signed as a correct record with one manuscript change.</w:t>
      </w:r>
    </w:p>
    <w:p w14:paraId="56F5665A" w14:textId="77777777" w:rsidR="00BD23BD"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 xml:space="preserve">Public Open Session -   </w:t>
      </w:r>
      <w:r w:rsidR="006078AB" w:rsidRPr="006078AB">
        <w:rPr>
          <w:rFonts w:ascii="Arial" w:hAnsi="Arial" w:cs="Arial"/>
          <w:sz w:val="20"/>
          <w:szCs w:val="20"/>
        </w:rPr>
        <w:t xml:space="preserve">Three </w:t>
      </w:r>
      <w:r w:rsidR="006078AB">
        <w:rPr>
          <w:rFonts w:ascii="Arial" w:hAnsi="Arial" w:cs="Arial"/>
          <w:sz w:val="20"/>
          <w:szCs w:val="20"/>
        </w:rPr>
        <w:t>m</w:t>
      </w:r>
      <w:r w:rsidRPr="000F2935">
        <w:rPr>
          <w:rFonts w:ascii="Arial" w:hAnsi="Arial" w:cs="Arial"/>
          <w:sz w:val="20"/>
          <w:szCs w:val="20"/>
        </w:rPr>
        <w:t xml:space="preserve">embers of the public </w:t>
      </w:r>
      <w:r w:rsidR="006078AB">
        <w:rPr>
          <w:rFonts w:ascii="Arial" w:hAnsi="Arial" w:cs="Arial"/>
          <w:sz w:val="20"/>
          <w:szCs w:val="20"/>
        </w:rPr>
        <w:t xml:space="preserve">attended and commented on items already on the agenda. </w:t>
      </w:r>
    </w:p>
    <w:p w14:paraId="1F646DD4" w14:textId="77777777" w:rsidR="007E670E" w:rsidRPr="006078AB" w:rsidRDefault="00211EDB" w:rsidP="00162ADE">
      <w:pPr>
        <w:pStyle w:val="NoSpacing"/>
        <w:numPr>
          <w:ilvl w:val="0"/>
          <w:numId w:val="1"/>
        </w:numPr>
        <w:rPr>
          <w:rFonts w:ascii="Arial" w:hAnsi="Arial" w:cs="Arial"/>
          <w:sz w:val="20"/>
          <w:szCs w:val="20"/>
        </w:rPr>
      </w:pPr>
      <w:r w:rsidRPr="007E670E">
        <w:rPr>
          <w:rFonts w:ascii="Arial" w:hAnsi="Arial" w:cs="Arial"/>
          <w:b/>
          <w:sz w:val="20"/>
          <w:szCs w:val="20"/>
        </w:rPr>
        <w:t xml:space="preserve">Highways &amp; Footpaths  </w:t>
      </w:r>
      <w:r w:rsidR="006078AB">
        <w:rPr>
          <w:rFonts w:ascii="Arial" w:hAnsi="Arial" w:cs="Arial"/>
          <w:b/>
          <w:sz w:val="20"/>
          <w:szCs w:val="20"/>
        </w:rPr>
        <w:t xml:space="preserve"> - </w:t>
      </w:r>
      <w:r w:rsidR="006078AB" w:rsidRPr="006078AB">
        <w:rPr>
          <w:rFonts w:ascii="Arial" w:hAnsi="Arial" w:cs="Arial"/>
          <w:sz w:val="20"/>
          <w:szCs w:val="20"/>
        </w:rPr>
        <w:t>Nothing to report.</w:t>
      </w:r>
    </w:p>
    <w:p w14:paraId="6AD61D67" w14:textId="77777777" w:rsidR="00BD23BD" w:rsidRPr="007E670E" w:rsidRDefault="00BD23BD" w:rsidP="00162ADE">
      <w:pPr>
        <w:pStyle w:val="NoSpacing"/>
        <w:numPr>
          <w:ilvl w:val="0"/>
          <w:numId w:val="1"/>
        </w:numPr>
        <w:rPr>
          <w:rFonts w:ascii="Arial" w:hAnsi="Arial" w:cs="Arial"/>
          <w:b/>
          <w:sz w:val="20"/>
          <w:szCs w:val="20"/>
        </w:rPr>
      </w:pPr>
      <w:r w:rsidRPr="007E670E">
        <w:rPr>
          <w:rFonts w:ascii="Arial" w:hAnsi="Arial" w:cs="Arial"/>
          <w:b/>
          <w:sz w:val="20"/>
          <w:szCs w:val="20"/>
        </w:rPr>
        <w:t xml:space="preserve">Matters arising </w:t>
      </w:r>
    </w:p>
    <w:p w14:paraId="3332EBE2" w14:textId="1D5A4F25" w:rsidR="007C422A" w:rsidRDefault="007C422A" w:rsidP="007C422A">
      <w:pPr>
        <w:shd w:val="clear" w:color="auto" w:fill="FFFFFF"/>
        <w:ind w:left="1276" w:hanging="567"/>
        <w:rPr>
          <w:rFonts w:cs="Arial"/>
          <w:sz w:val="20"/>
        </w:rPr>
      </w:pPr>
      <w:r>
        <w:rPr>
          <w:rFonts w:cs="Arial"/>
          <w:b/>
          <w:sz w:val="20"/>
        </w:rPr>
        <w:t>7.1</w:t>
      </w:r>
      <w:r>
        <w:rPr>
          <w:rFonts w:cs="Arial"/>
          <w:b/>
          <w:sz w:val="20"/>
        </w:rPr>
        <w:tab/>
        <w:t>De</w:t>
      </w:r>
      <w:r w:rsidR="00BD23BD" w:rsidRPr="007C422A">
        <w:rPr>
          <w:rFonts w:cs="Arial"/>
          <w:b/>
          <w:sz w:val="20"/>
        </w:rPr>
        <w:t>fibrillator</w:t>
      </w:r>
      <w:r w:rsidR="00106732" w:rsidRPr="007C422A">
        <w:rPr>
          <w:rFonts w:cs="Arial"/>
          <w:b/>
          <w:sz w:val="20"/>
        </w:rPr>
        <w:t xml:space="preserve"> </w:t>
      </w:r>
      <w:r w:rsidR="00BD23BD" w:rsidRPr="007C422A">
        <w:rPr>
          <w:rFonts w:cs="Arial"/>
          <w:b/>
          <w:sz w:val="20"/>
        </w:rPr>
        <w:t>–</w:t>
      </w:r>
      <w:r w:rsidR="00106732" w:rsidRPr="007C422A">
        <w:rPr>
          <w:rFonts w:cs="Arial"/>
          <w:b/>
          <w:sz w:val="20"/>
        </w:rPr>
        <w:t xml:space="preserve"> </w:t>
      </w:r>
      <w:r w:rsidR="00BD23BD" w:rsidRPr="007C422A">
        <w:rPr>
          <w:rFonts w:cs="Arial"/>
          <w:sz w:val="20"/>
        </w:rPr>
        <w:t xml:space="preserve">Update </w:t>
      </w:r>
      <w:r w:rsidR="00424133" w:rsidRPr="007C422A">
        <w:rPr>
          <w:rFonts w:cs="Arial"/>
          <w:sz w:val="20"/>
        </w:rPr>
        <w:t xml:space="preserve"> </w:t>
      </w:r>
      <w:r w:rsidR="00954A4C" w:rsidRPr="007C422A">
        <w:rPr>
          <w:rFonts w:cs="Arial"/>
          <w:sz w:val="20"/>
        </w:rPr>
        <w:t xml:space="preserve"> </w:t>
      </w:r>
      <w:r w:rsidR="005256C0" w:rsidRPr="007C422A">
        <w:rPr>
          <w:rFonts w:cs="Arial"/>
          <w:sz w:val="20"/>
        </w:rPr>
        <w:t xml:space="preserve"> - </w:t>
      </w:r>
      <w:r w:rsidR="006078AB" w:rsidRPr="007C422A">
        <w:rPr>
          <w:rFonts w:cs="Arial"/>
          <w:sz w:val="20"/>
        </w:rPr>
        <w:t xml:space="preserve">The Clerk reported that she had received an email from the owner of the </w:t>
      </w:r>
      <w:r w:rsidR="00F03461" w:rsidRPr="007C422A">
        <w:rPr>
          <w:rFonts w:cs="Arial"/>
          <w:sz w:val="20"/>
        </w:rPr>
        <w:t>Kentish Rifleman</w:t>
      </w:r>
      <w:r w:rsidR="006078AB" w:rsidRPr="007C422A">
        <w:rPr>
          <w:rFonts w:cs="Arial"/>
          <w:sz w:val="20"/>
        </w:rPr>
        <w:t xml:space="preserve"> to say that their </w:t>
      </w:r>
      <w:r>
        <w:rPr>
          <w:rFonts w:cs="Arial"/>
          <w:color w:val="000000"/>
          <w:sz w:val="20"/>
          <w:lang w:eastAsia="en-GB"/>
        </w:rPr>
        <w:t xml:space="preserve">defibrillator </w:t>
      </w:r>
      <w:r w:rsidR="006078AB" w:rsidRPr="007C422A">
        <w:rPr>
          <w:rFonts w:cs="Arial"/>
          <w:color w:val="000000"/>
          <w:sz w:val="20"/>
          <w:lang w:eastAsia="en-GB"/>
        </w:rPr>
        <w:t xml:space="preserve">was </w:t>
      </w:r>
      <w:r w:rsidRPr="007C422A">
        <w:rPr>
          <w:rFonts w:cs="Arial"/>
          <w:color w:val="000000"/>
          <w:sz w:val="20"/>
          <w:lang w:eastAsia="en-GB"/>
        </w:rPr>
        <w:t xml:space="preserve">used </w:t>
      </w:r>
      <w:r>
        <w:rPr>
          <w:rFonts w:cs="Arial"/>
          <w:color w:val="000000"/>
          <w:sz w:val="20"/>
          <w:lang w:eastAsia="en-GB"/>
        </w:rPr>
        <w:t xml:space="preserve">recently and </w:t>
      </w:r>
      <w:r w:rsidR="00C07CDC">
        <w:rPr>
          <w:rFonts w:cs="Arial"/>
          <w:color w:val="000000"/>
          <w:sz w:val="20"/>
          <w:lang w:eastAsia="en-GB"/>
        </w:rPr>
        <w:t xml:space="preserve">had </w:t>
      </w:r>
      <w:r>
        <w:rPr>
          <w:rFonts w:cs="Arial"/>
          <w:color w:val="000000"/>
          <w:sz w:val="20"/>
          <w:lang w:eastAsia="en-GB"/>
        </w:rPr>
        <w:t xml:space="preserve">asked how the village defibrillators are advertised to residents. </w:t>
      </w:r>
      <w:r w:rsidRPr="007C422A">
        <w:rPr>
          <w:rFonts w:cs="Arial"/>
          <w:color w:val="000000"/>
          <w:sz w:val="20"/>
          <w:lang w:eastAsia="en-GB"/>
        </w:rPr>
        <w:t>The Clerk has put a note in the newsletter to let residents know t</w:t>
      </w:r>
      <w:r>
        <w:rPr>
          <w:rFonts w:cs="Arial"/>
          <w:color w:val="000000"/>
          <w:sz w:val="20"/>
          <w:lang w:eastAsia="en-GB"/>
        </w:rPr>
        <w:t>h</w:t>
      </w:r>
      <w:r w:rsidRPr="007C422A">
        <w:rPr>
          <w:rFonts w:cs="Arial"/>
          <w:color w:val="000000"/>
          <w:sz w:val="20"/>
          <w:lang w:eastAsia="en-GB"/>
        </w:rPr>
        <w:t>at there are 3 defibril</w:t>
      </w:r>
      <w:r>
        <w:rPr>
          <w:rFonts w:cs="Arial"/>
          <w:color w:val="000000"/>
          <w:sz w:val="20"/>
          <w:lang w:eastAsia="en-GB"/>
        </w:rPr>
        <w:t>l</w:t>
      </w:r>
      <w:r w:rsidRPr="007C422A">
        <w:rPr>
          <w:rFonts w:cs="Arial"/>
          <w:color w:val="000000"/>
          <w:sz w:val="20"/>
          <w:lang w:eastAsia="en-GB"/>
        </w:rPr>
        <w:t>ators in the village</w:t>
      </w:r>
      <w:r>
        <w:rPr>
          <w:rFonts w:cs="Arial"/>
          <w:color w:val="000000"/>
          <w:sz w:val="20"/>
          <w:lang w:eastAsia="en-GB"/>
        </w:rPr>
        <w:t>: One at the K</w:t>
      </w:r>
      <w:r w:rsidR="008323D3">
        <w:rPr>
          <w:rFonts w:cs="Arial"/>
          <w:color w:val="000000"/>
          <w:sz w:val="20"/>
          <w:lang w:eastAsia="en-GB"/>
        </w:rPr>
        <w:t>e</w:t>
      </w:r>
      <w:r>
        <w:rPr>
          <w:rFonts w:cs="Arial"/>
          <w:color w:val="000000"/>
          <w:sz w:val="20"/>
          <w:lang w:eastAsia="en-GB"/>
        </w:rPr>
        <w:t>ntish Rifleman</w:t>
      </w:r>
      <w:r w:rsidRPr="007C422A">
        <w:rPr>
          <w:rFonts w:cs="Arial"/>
          <w:color w:val="000000"/>
          <w:sz w:val="20"/>
          <w:lang w:eastAsia="en-GB"/>
        </w:rPr>
        <w:t xml:space="preserve"> available during opening hours</w:t>
      </w:r>
      <w:r>
        <w:rPr>
          <w:rFonts w:cs="Arial"/>
          <w:color w:val="000000"/>
          <w:sz w:val="20"/>
          <w:lang w:eastAsia="en-GB"/>
        </w:rPr>
        <w:t>,</w:t>
      </w:r>
      <w:r w:rsidRPr="007C422A">
        <w:rPr>
          <w:rFonts w:cs="Arial"/>
          <w:color w:val="000000"/>
          <w:sz w:val="20"/>
          <w:lang w:eastAsia="en-GB"/>
        </w:rPr>
        <w:t xml:space="preserve"> one on</w:t>
      </w:r>
      <w:r>
        <w:rPr>
          <w:rFonts w:cs="Arial"/>
          <w:color w:val="000000"/>
          <w:sz w:val="20"/>
          <w:lang w:eastAsia="en-GB"/>
        </w:rPr>
        <w:t xml:space="preserve"> the outside wall of the Chaser, code available on calling 999 </w:t>
      </w:r>
      <w:r w:rsidRPr="007C422A">
        <w:rPr>
          <w:rFonts w:cs="Arial"/>
          <w:color w:val="000000"/>
          <w:sz w:val="20"/>
          <w:lang w:eastAsia="en-GB"/>
        </w:rPr>
        <w:t xml:space="preserve">and one in an unlocked cabinet </w:t>
      </w:r>
      <w:r w:rsidR="008323D3">
        <w:rPr>
          <w:rFonts w:cs="Arial"/>
          <w:color w:val="000000"/>
          <w:sz w:val="20"/>
          <w:lang w:eastAsia="en-GB"/>
        </w:rPr>
        <w:t xml:space="preserve">on the external wall of </w:t>
      </w:r>
      <w:r>
        <w:rPr>
          <w:rFonts w:cs="Arial"/>
          <w:color w:val="000000"/>
          <w:sz w:val="20"/>
          <w:lang w:eastAsia="en-GB"/>
        </w:rPr>
        <w:t>Shipbourne</w:t>
      </w:r>
      <w:r w:rsidRPr="007C422A">
        <w:rPr>
          <w:rFonts w:cs="Arial"/>
          <w:color w:val="000000"/>
          <w:sz w:val="20"/>
          <w:lang w:eastAsia="en-GB"/>
        </w:rPr>
        <w:t xml:space="preserve"> village hall. The Clerk said that we should organise a f</w:t>
      </w:r>
      <w:r w:rsidR="00C07CDC">
        <w:rPr>
          <w:rFonts w:cs="Arial"/>
          <w:color w:val="000000"/>
          <w:sz w:val="20"/>
          <w:lang w:eastAsia="en-GB"/>
        </w:rPr>
        <w:t>urther training session in the New Y</w:t>
      </w:r>
      <w:r w:rsidRPr="007C422A">
        <w:rPr>
          <w:rFonts w:cs="Arial"/>
          <w:color w:val="000000"/>
          <w:sz w:val="20"/>
          <w:lang w:eastAsia="en-GB"/>
        </w:rPr>
        <w:t xml:space="preserve">ear. </w:t>
      </w:r>
    </w:p>
    <w:p w14:paraId="4390137E" w14:textId="77777777" w:rsidR="008323D3" w:rsidRDefault="007C422A" w:rsidP="008323D3">
      <w:pPr>
        <w:shd w:val="clear" w:color="auto" w:fill="FFFFFF"/>
        <w:ind w:left="1276" w:hanging="567"/>
        <w:rPr>
          <w:rFonts w:cs="Arial"/>
          <w:sz w:val="20"/>
        </w:rPr>
      </w:pPr>
      <w:r>
        <w:rPr>
          <w:rFonts w:cs="Arial"/>
          <w:b/>
          <w:sz w:val="20"/>
        </w:rPr>
        <w:t>7. 2</w:t>
      </w:r>
      <w:r>
        <w:rPr>
          <w:rFonts w:cs="Arial"/>
          <w:b/>
          <w:sz w:val="20"/>
        </w:rPr>
        <w:tab/>
      </w:r>
      <w:r w:rsidR="00BD23BD" w:rsidRPr="00A72694">
        <w:rPr>
          <w:rFonts w:cs="Arial"/>
          <w:b/>
          <w:sz w:val="20"/>
        </w:rPr>
        <w:t xml:space="preserve">New Speed </w:t>
      </w:r>
      <w:r w:rsidR="0091360D" w:rsidRPr="00A72694">
        <w:rPr>
          <w:rFonts w:cs="Arial"/>
          <w:b/>
          <w:sz w:val="20"/>
        </w:rPr>
        <w:t>Calming Signage</w:t>
      </w:r>
      <w:r w:rsidR="00BD23BD" w:rsidRPr="00A72694">
        <w:rPr>
          <w:rFonts w:cs="Arial"/>
          <w:b/>
          <w:sz w:val="20"/>
        </w:rPr>
        <w:t xml:space="preserve"> </w:t>
      </w:r>
      <w:r w:rsidR="008D0778">
        <w:rPr>
          <w:rFonts w:cs="Arial"/>
          <w:b/>
          <w:sz w:val="20"/>
        </w:rPr>
        <w:t xml:space="preserve"> - </w:t>
      </w:r>
      <w:r w:rsidR="008D0778" w:rsidRPr="008D0778">
        <w:rPr>
          <w:rFonts w:cs="Arial"/>
          <w:sz w:val="20"/>
        </w:rPr>
        <w:t>Update</w:t>
      </w:r>
      <w:r w:rsidR="00FD69C0">
        <w:rPr>
          <w:rFonts w:cs="Arial"/>
          <w:sz w:val="20"/>
        </w:rPr>
        <w:t xml:space="preserve"> </w:t>
      </w:r>
      <w:r w:rsidR="00257B9E">
        <w:rPr>
          <w:rFonts w:cs="Arial"/>
          <w:sz w:val="20"/>
        </w:rPr>
        <w:t xml:space="preserve"> </w:t>
      </w:r>
      <w:r w:rsidR="00257B9E" w:rsidRPr="008323D3">
        <w:rPr>
          <w:rFonts w:cs="Arial"/>
          <w:sz w:val="20"/>
        </w:rPr>
        <w:t xml:space="preserve">- </w:t>
      </w:r>
      <w:r w:rsidR="008323D3">
        <w:rPr>
          <w:rFonts w:cs="Arial"/>
          <w:color w:val="222222"/>
          <w:sz w:val="20"/>
          <w:shd w:val="clear" w:color="auto" w:fill="FFFFFF"/>
        </w:rPr>
        <w:t>The Engineer from Kent Highways  has</w:t>
      </w:r>
      <w:r w:rsidR="008323D3" w:rsidRPr="008323D3">
        <w:rPr>
          <w:rFonts w:cs="Arial"/>
          <w:color w:val="222222"/>
          <w:sz w:val="20"/>
          <w:shd w:val="clear" w:color="auto" w:fill="FFFFFF"/>
        </w:rPr>
        <w:t xml:space="preserve"> taken the measurements </w:t>
      </w:r>
      <w:r w:rsidR="00C07CDC">
        <w:rPr>
          <w:rFonts w:cs="Arial"/>
          <w:color w:val="222222"/>
          <w:sz w:val="20"/>
          <w:shd w:val="clear" w:color="auto" w:fill="FFFFFF"/>
        </w:rPr>
        <w:t xml:space="preserve">of the verges </w:t>
      </w:r>
      <w:r w:rsidR="008323D3" w:rsidRPr="008323D3">
        <w:rPr>
          <w:rFonts w:cs="Arial"/>
          <w:color w:val="222222"/>
          <w:sz w:val="20"/>
          <w:shd w:val="clear" w:color="auto" w:fill="FFFFFF"/>
        </w:rPr>
        <w:t xml:space="preserve">and the new gateways should fit in the same location as the current </w:t>
      </w:r>
      <w:r w:rsidR="00C07CDC">
        <w:rPr>
          <w:rFonts w:cs="Arial"/>
          <w:color w:val="222222"/>
          <w:sz w:val="20"/>
          <w:shd w:val="clear" w:color="auto" w:fill="FFFFFF"/>
        </w:rPr>
        <w:t xml:space="preserve">Shipbourne </w:t>
      </w:r>
      <w:r w:rsidR="008323D3" w:rsidRPr="008323D3">
        <w:rPr>
          <w:rFonts w:cs="Arial"/>
          <w:color w:val="222222"/>
          <w:sz w:val="20"/>
          <w:shd w:val="clear" w:color="auto" w:fill="FFFFFF"/>
        </w:rPr>
        <w:t>s</w:t>
      </w:r>
      <w:r w:rsidR="00C07CDC">
        <w:rPr>
          <w:rFonts w:cs="Arial"/>
          <w:color w:val="222222"/>
          <w:sz w:val="20"/>
          <w:shd w:val="clear" w:color="auto" w:fill="FFFFFF"/>
        </w:rPr>
        <w:t>igns</w:t>
      </w:r>
      <w:r w:rsidR="008323D3" w:rsidRPr="008323D3">
        <w:rPr>
          <w:rFonts w:cs="Arial"/>
          <w:color w:val="222222"/>
          <w:sz w:val="20"/>
          <w:shd w:val="clear" w:color="auto" w:fill="FFFFFF"/>
        </w:rPr>
        <w:t xml:space="preserve">. </w:t>
      </w:r>
      <w:r w:rsidR="008323D3">
        <w:rPr>
          <w:rFonts w:cs="Arial"/>
          <w:color w:val="222222"/>
          <w:sz w:val="20"/>
          <w:shd w:val="clear" w:color="auto" w:fill="FFFFFF"/>
        </w:rPr>
        <w:t>This has been communicated with the Fairlawne Estate. The Engineer is</w:t>
      </w:r>
      <w:r w:rsidR="008323D3" w:rsidRPr="008323D3">
        <w:rPr>
          <w:rFonts w:cs="Arial"/>
          <w:color w:val="222222"/>
          <w:sz w:val="20"/>
          <w:shd w:val="clear" w:color="auto" w:fill="FFFFFF"/>
        </w:rPr>
        <w:t xml:space="preserve"> waiting on a quote from </w:t>
      </w:r>
      <w:r w:rsidR="008323D3">
        <w:rPr>
          <w:rFonts w:cs="Arial"/>
          <w:color w:val="222222"/>
          <w:sz w:val="20"/>
          <w:shd w:val="clear" w:color="auto" w:fill="FFFFFF"/>
        </w:rPr>
        <w:t>the</w:t>
      </w:r>
      <w:r w:rsidR="008323D3" w:rsidRPr="008323D3">
        <w:rPr>
          <w:rFonts w:cs="Arial"/>
          <w:color w:val="222222"/>
          <w:sz w:val="20"/>
          <w:shd w:val="clear" w:color="auto" w:fill="FFFFFF"/>
        </w:rPr>
        <w:t xml:space="preserve"> supplier for the gateways</w:t>
      </w:r>
      <w:r w:rsidR="008323D3">
        <w:rPr>
          <w:rFonts w:cs="Arial"/>
          <w:color w:val="222222"/>
          <w:sz w:val="20"/>
          <w:shd w:val="clear" w:color="auto" w:fill="FFFFFF"/>
        </w:rPr>
        <w:t xml:space="preserve"> and is </w:t>
      </w:r>
      <w:r w:rsidR="008323D3" w:rsidRPr="008323D3">
        <w:rPr>
          <w:rFonts w:cs="Arial"/>
          <w:color w:val="222222"/>
          <w:sz w:val="20"/>
          <w:shd w:val="clear" w:color="auto" w:fill="FFFFFF"/>
        </w:rPr>
        <w:t>working on the designs for the village</w:t>
      </w:r>
      <w:r w:rsidR="008323D3">
        <w:rPr>
          <w:rFonts w:cs="Arial"/>
          <w:color w:val="222222"/>
          <w:shd w:val="clear" w:color="auto" w:fill="FFFFFF"/>
        </w:rPr>
        <w:t xml:space="preserve"> </w:t>
      </w:r>
      <w:r w:rsidR="008323D3" w:rsidRPr="008323D3">
        <w:rPr>
          <w:rFonts w:cs="Arial"/>
          <w:color w:val="222222"/>
          <w:sz w:val="20"/>
          <w:shd w:val="clear" w:color="auto" w:fill="FFFFFF"/>
        </w:rPr>
        <w:t>name plate.</w:t>
      </w:r>
      <w:r w:rsidR="008323D3">
        <w:rPr>
          <w:rFonts w:cs="Arial"/>
          <w:color w:val="222222"/>
          <w:sz w:val="20"/>
          <w:shd w:val="clear" w:color="auto" w:fill="FFFFFF"/>
        </w:rPr>
        <w:t xml:space="preserve"> It was decided that we would wait for the designs before deciding on the exact location within the 30mph zone. </w:t>
      </w:r>
    </w:p>
    <w:p w14:paraId="0948B32D" w14:textId="2C9B1057" w:rsidR="00BD23BD" w:rsidRPr="000F2935" w:rsidRDefault="008323D3" w:rsidP="00111713">
      <w:pPr>
        <w:shd w:val="clear" w:color="auto" w:fill="FFFFFF"/>
        <w:ind w:left="1276" w:hanging="567"/>
        <w:rPr>
          <w:rFonts w:cs="Arial"/>
          <w:sz w:val="20"/>
        </w:rPr>
      </w:pPr>
      <w:r>
        <w:rPr>
          <w:rFonts w:cs="Arial"/>
          <w:b/>
          <w:sz w:val="20"/>
        </w:rPr>
        <w:t>7. 3</w:t>
      </w:r>
      <w:r>
        <w:rPr>
          <w:rFonts w:cs="Arial"/>
          <w:b/>
          <w:sz w:val="20"/>
        </w:rPr>
        <w:tab/>
      </w:r>
      <w:r w:rsidR="00BD23BD" w:rsidRPr="000F2935">
        <w:rPr>
          <w:rFonts w:cs="Arial"/>
          <w:b/>
          <w:sz w:val="20"/>
        </w:rPr>
        <w:t xml:space="preserve">Village Hall – </w:t>
      </w:r>
      <w:r w:rsidR="00BD23BD" w:rsidRPr="000F2935">
        <w:rPr>
          <w:rFonts w:cs="Arial"/>
          <w:sz w:val="20"/>
        </w:rPr>
        <w:t xml:space="preserve">Update </w:t>
      </w:r>
      <w:r w:rsidR="00315820">
        <w:rPr>
          <w:rFonts w:cs="Arial"/>
          <w:sz w:val="20"/>
        </w:rPr>
        <w:t xml:space="preserve"> - </w:t>
      </w:r>
      <w:r w:rsidR="00304910">
        <w:rPr>
          <w:rFonts w:cs="Arial"/>
          <w:sz w:val="20"/>
        </w:rPr>
        <w:t xml:space="preserve">Curtis Galbraith reported that there had been a </w:t>
      </w:r>
      <w:r w:rsidR="005256C0">
        <w:rPr>
          <w:rFonts w:cs="Arial"/>
          <w:sz w:val="20"/>
        </w:rPr>
        <w:t>Trustee meeting on Wednesday 20</w:t>
      </w:r>
      <w:r w:rsidR="005256C0" w:rsidRPr="005256C0">
        <w:rPr>
          <w:rFonts w:cs="Arial"/>
          <w:sz w:val="20"/>
          <w:vertAlign w:val="superscript"/>
        </w:rPr>
        <w:t>th</w:t>
      </w:r>
      <w:r w:rsidR="005256C0">
        <w:rPr>
          <w:rFonts w:cs="Arial"/>
          <w:sz w:val="20"/>
        </w:rPr>
        <w:t xml:space="preserve"> November</w:t>
      </w:r>
      <w:r w:rsidR="00C07CDC">
        <w:rPr>
          <w:rFonts w:cs="Arial"/>
          <w:sz w:val="20"/>
        </w:rPr>
        <w:t xml:space="preserve"> and was in attendance to</w:t>
      </w:r>
      <w:r w:rsidR="00304910">
        <w:rPr>
          <w:rFonts w:cs="Arial"/>
          <w:sz w:val="20"/>
        </w:rPr>
        <w:t xml:space="preserve"> make a r</w:t>
      </w:r>
      <w:r w:rsidR="00FD69C0">
        <w:rPr>
          <w:rFonts w:cs="Arial"/>
          <w:sz w:val="20"/>
        </w:rPr>
        <w:t>equest for funding.</w:t>
      </w:r>
      <w:r w:rsidR="00073CF6">
        <w:rPr>
          <w:rFonts w:cs="Arial"/>
          <w:sz w:val="20"/>
        </w:rPr>
        <w:t xml:space="preserve"> </w:t>
      </w:r>
      <w:r w:rsidR="00304910">
        <w:rPr>
          <w:rFonts w:cs="Arial"/>
          <w:sz w:val="20"/>
        </w:rPr>
        <w:t>There are 2 projects that the Trustees would like to undertake</w:t>
      </w:r>
      <w:r w:rsidR="00137B5F">
        <w:rPr>
          <w:rFonts w:cs="Arial"/>
          <w:sz w:val="20"/>
        </w:rPr>
        <w:t xml:space="preserve">. Firstly, </w:t>
      </w:r>
      <w:r w:rsidR="00257B9E">
        <w:rPr>
          <w:rFonts w:cs="Arial"/>
          <w:sz w:val="20"/>
        </w:rPr>
        <w:t>replacement of the rotten windows</w:t>
      </w:r>
      <w:r w:rsidR="00137B5F">
        <w:rPr>
          <w:rFonts w:cs="Arial"/>
          <w:sz w:val="20"/>
        </w:rPr>
        <w:t xml:space="preserve"> as</w:t>
      </w:r>
      <w:r w:rsidR="00073CF6">
        <w:rPr>
          <w:rFonts w:cs="Arial"/>
          <w:sz w:val="20"/>
        </w:rPr>
        <w:t xml:space="preserve"> they are either original or repaired originals</w:t>
      </w:r>
      <w:r w:rsidR="00137B5F">
        <w:rPr>
          <w:rFonts w:cs="Arial"/>
          <w:sz w:val="20"/>
        </w:rPr>
        <w:t xml:space="preserve"> that </w:t>
      </w:r>
      <w:r w:rsidR="00073CF6">
        <w:rPr>
          <w:rFonts w:cs="Arial"/>
          <w:sz w:val="20"/>
        </w:rPr>
        <w:t xml:space="preserve">can no longer be decorated. </w:t>
      </w:r>
      <w:r w:rsidR="00137B5F">
        <w:rPr>
          <w:rFonts w:cs="Arial"/>
          <w:sz w:val="20"/>
        </w:rPr>
        <w:t>The Trustee</w:t>
      </w:r>
      <w:r w:rsidR="007C458F">
        <w:rPr>
          <w:rFonts w:cs="Arial"/>
          <w:sz w:val="20"/>
        </w:rPr>
        <w:t>s</w:t>
      </w:r>
      <w:r w:rsidR="00137B5F">
        <w:rPr>
          <w:rFonts w:cs="Arial"/>
          <w:sz w:val="20"/>
        </w:rPr>
        <w:t xml:space="preserve"> have </w:t>
      </w:r>
      <w:r w:rsidR="00073CF6">
        <w:rPr>
          <w:rFonts w:cs="Arial"/>
          <w:sz w:val="20"/>
        </w:rPr>
        <w:t>applied for listed building permission</w:t>
      </w:r>
      <w:r w:rsidR="00137B5F">
        <w:rPr>
          <w:rFonts w:cs="Arial"/>
          <w:sz w:val="20"/>
        </w:rPr>
        <w:t>. The C</w:t>
      </w:r>
      <w:r w:rsidR="00073CF6">
        <w:rPr>
          <w:rFonts w:cs="Arial"/>
          <w:sz w:val="20"/>
        </w:rPr>
        <w:t>onse</w:t>
      </w:r>
      <w:r w:rsidR="00137B5F">
        <w:rPr>
          <w:rFonts w:cs="Arial"/>
          <w:sz w:val="20"/>
        </w:rPr>
        <w:t>rvation O</w:t>
      </w:r>
      <w:r w:rsidR="00073CF6">
        <w:rPr>
          <w:rFonts w:cs="Arial"/>
          <w:sz w:val="20"/>
        </w:rPr>
        <w:t xml:space="preserve">fficer has visited </w:t>
      </w:r>
      <w:r w:rsidR="00137B5F">
        <w:rPr>
          <w:rFonts w:cs="Arial"/>
          <w:sz w:val="20"/>
        </w:rPr>
        <w:t>and granted permission to replace windows</w:t>
      </w:r>
      <w:r w:rsidR="00073CF6">
        <w:rPr>
          <w:rFonts w:cs="Arial"/>
          <w:sz w:val="20"/>
        </w:rPr>
        <w:t xml:space="preserve"> with double glazed replica windows. Quotes vary from £6,300-£7,800 plus VAT</w:t>
      </w:r>
      <w:r w:rsidR="00137B5F">
        <w:rPr>
          <w:rFonts w:cs="Arial"/>
          <w:sz w:val="20"/>
        </w:rPr>
        <w:t xml:space="preserve"> and t</w:t>
      </w:r>
      <w:r w:rsidR="00073CF6">
        <w:rPr>
          <w:rFonts w:cs="Arial"/>
          <w:sz w:val="20"/>
        </w:rPr>
        <w:t xml:space="preserve">he preferred contractors are Daltons. </w:t>
      </w:r>
      <w:r w:rsidR="00137B5F">
        <w:rPr>
          <w:rFonts w:cs="Arial"/>
          <w:sz w:val="20"/>
        </w:rPr>
        <w:t xml:space="preserve">Ideally they would like to </w:t>
      </w:r>
      <w:r w:rsidR="00073CF6">
        <w:rPr>
          <w:rFonts w:cs="Arial"/>
          <w:sz w:val="20"/>
        </w:rPr>
        <w:t xml:space="preserve">do </w:t>
      </w:r>
      <w:r w:rsidR="00137B5F">
        <w:rPr>
          <w:rFonts w:cs="Arial"/>
          <w:sz w:val="20"/>
        </w:rPr>
        <w:t xml:space="preserve">the work </w:t>
      </w:r>
      <w:r w:rsidR="00073CF6">
        <w:rPr>
          <w:rFonts w:cs="Arial"/>
          <w:sz w:val="20"/>
        </w:rPr>
        <w:t xml:space="preserve">in the spring. </w:t>
      </w:r>
      <w:r w:rsidR="00137B5F">
        <w:rPr>
          <w:rFonts w:cs="Arial"/>
          <w:sz w:val="20"/>
        </w:rPr>
        <w:t>The Trustees w</w:t>
      </w:r>
      <w:r w:rsidR="00073CF6">
        <w:rPr>
          <w:rFonts w:cs="Arial"/>
          <w:sz w:val="20"/>
        </w:rPr>
        <w:t>ould like to upgrade the toilets</w:t>
      </w:r>
      <w:r w:rsidR="00137B5F">
        <w:rPr>
          <w:rFonts w:cs="Arial"/>
          <w:sz w:val="20"/>
        </w:rPr>
        <w:t xml:space="preserve"> and box in pipework and </w:t>
      </w:r>
      <w:r w:rsidR="00073CF6">
        <w:rPr>
          <w:rFonts w:cs="Arial"/>
          <w:sz w:val="20"/>
        </w:rPr>
        <w:t>Peter Leach has put in 2 quotations</w:t>
      </w:r>
      <w:r w:rsidR="00137B5F">
        <w:rPr>
          <w:rFonts w:cs="Arial"/>
          <w:sz w:val="20"/>
        </w:rPr>
        <w:t xml:space="preserve">; he is </w:t>
      </w:r>
      <w:r w:rsidR="00073CF6">
        <w:rPr>
          <w:rFonts w:cs="Arial"/>
          <w:sz w:val="20"/>
        </w:rPr>
        <w:t xml:space="preserve">happy to deal with costs on an open book basis </w:t>
      </w:r>
      <w:r w:rsidR="00137B5F">
        <w:rPr>
          <w:rFonts w:cs="Arial"/>
          <w:sz w:val="20"/>
        </w:rPr>
        <w:t xml:space="preserve">and do the work </w:t>
      </w:r>
      <w:r w:rsidR="00073CF6">
        <w:rPr>
          <w:rFonts w:cs="Arial"/>
          <w:sz w:val="20"/>
        </w:rPr>
        <w:t xml:space="preserve">at cost. </w:t>
      </w:r>
      <w:r w:rsidR="00137B5F">
        <w:rPr>
          <w:rFonts w:cs="Arial"/>
          <w:sz w:val="20"/>
        </w:rPr>
        <w:t xml:space="preserve">He would </w:t>
      </w:r>
      <w:r w:rsidR="00073CF6">
        <w:rPr>
          <w:rFonts w:cs="Arial"/>
          <w:sz w:val="20"/>
        </w:rPr>
        <w:t xml:space="preserve">arrange sub contactors and materials. </w:t>
      </w:r>
      <w:r w:rsidR="00137B5F">
        <w:rPr>
          <w:rFonts w:cs="Arial"/>
          <w:sz w:val="20"/>
        </w:rPr>
        <w:t>The toilets are currently v</w:t>
      </w:r>
      <w:r w:rsidR="00073CF6">
        <w:rPr>
          <w:rFonts w:cs="Arial"/>
          <w:sz w:val="20"/>
        </w:rPr>
        <w:t>ery poorly insulated and difficult to clean</w:t>
      </w:r>
      <w:r w:rsidR="00137B5F">
        <w:rPr>
          <w:rFonts w:cs="Arial"/>
          <w:sz w:val="20"/>
        </w:rPr>
        <w:t xml:space="preserve"> and the pl</w:t>
      </w:r>
      <w:r w:rsidR="00073CF6">
        <w:rPr>
          <w:rFonts w:cs="Arial"/>
          <w:sz w:val="20"/>
        </w:rPr>
        <w:t xml:space="preserve">umbing is no longer fit for purpose. </w:t>
      </w:r>
      <w:r w:rsidR="00137B5F">
        <w:rPr>
          <w:rFonts w:cs="Arial"/>
          <w:sz w:val="20"/>
        </w:rPr>
        <w:t>The c</w:t>
      </w:r>
      <w:r w:rsidR="00073CF6">
        <w:rPr>
          <w:rFonts w:cs="Arial"/>
          <w:sz w:val="20"/>
        </w:rPr>
        <w:t xml:space="preserve">ost </w:t>
      </w:r>
      <w:r w:rsidR="00137B5F">
        <w:rPr>
          <w:rFonts w:cs="Arial"/>
          <w:sz w:val="20"/>
        </w:rPr>
        <w:t xml:space="preserve">will be </w:t>
      </w:r>
      <w:r w:rsidR="007C458F">
        <w:rPr>
          <w:rFonts w:cs="Arial"/>
          <w:sz w:val="20"/>
        </w:rPr>
        <w:t xml:space="preserve">around </w:t>
      </w:r>
      <w:r w:rsidR="00073CF6">
        <w:rPr>
          <w:rFonts w:cs="Arial"/>
          <w:sz w:val="20"/>
        </w:rPr>
        <w:t xml:space="preserve">£9,000 plus VAT. </w:t>
      </w:r>
      <w:r w:rsidR="00686D9C">
        <w:rPr>
          <w:rFonts w:cs="Arial"/>
          <w:sz w:val="20"/>
        </w:rPr>
        <w:t xml:space="preserve"> </w:t>
      </w:r>
      <w:r w:rsidR="00137B5F">
        <w:rPr>
          <w:rFonts w:cs="Arial"/>
          <w:sz w:val="20"/>
        </w:rPr>
        <w:t xml:space="preserve">Mr Galbraith said that the </w:t>
      </w:r>
      <w:r w:rsidR="00686D9C">
        <w:rPr>
          <w:rFonts w:cs="Arial"/>
          <w:sz w:val="20"/>
        </w:rPr>
        <w:t xml:space="preserve">Parish Council is </w:t>
      </w:r>
      <w:r w:rsidR="00137B5F">
        <w:rPr>
          <w:rFonts w:cs="Arial"/>
          <w:sz w:val="20"/>
        </w:rPr>
        <w:t>the freeholder and VAT registered whereas the</w:t>
      </w:r>
      <w:r w:rsidR="00F128C5">
        <w:rPr>
          <w:rFonts w:cs="Arial"/>
          <w:sz w:val="20"/>
        </w:rPr>
        <w:t xml:space="preserve"> v</w:t>
      </w:r>
      <w:r w:rsidR="00137B5F">
        <w:rPr>
          <w:rFonts w:cs="Arial"/>
          <w:sz w:val="20"/>
        </w:rPr>
        <w:t xml:space="preserve">illage </w:t>
      </w:r>
      <w:r w:rsidR="00F128C5">
        <w:rPr>
          <w:rFonts w:cs="Arial"/>
          <w:sz w:val="20"/>
        </w:rPr>
        <w:t>h</w:t>
      </w:r>
      <w:r w:rsidR="00137B5F">
        <w:rPr>
          <w:rFonts w:cs="Arial"/>
          <w:sz w:val="20"/>
        </w:rPr>
        <w:t>all</w:t>
      </w:r>
      <w:r w:rsidR="00686D9C">
        <w:rPr>
          <w:rFonts w:cs="Arial"/>
          <w:sz w:val="20"/>
        </w:rPr>
        <w:t xml:space="preserve"> charity isn’t. </w:t>
      </w:r>
      <w:r w:rsidR="00137B5F">
        <w:rPr>
          <w:rFonts w:cs="Arial"/>
          <w:sz w:val="20"/>
        </w:rPr>
        <w:t>The villa</w:t>
      </w:r>
      <w:r w:rsidR="00F128C5">
        <w:rPr>
          <w:rFonts w:cs="Arial"/>
          <w:sz w:val="20"/>
        </w:rPr>
        <w:t>g</w:t>
      </w:r>
      <w:r w:rsidR="00137B5F">
        <w:rPr>
          <w:rFonts w:cs="Arial"/>
          <w:sz w:val="20"/>
        </w:rPr>
        <w:t>e hall f</w:t>
      </w:r>
      <w:r w:rsidR="00686D9C">
        <w:rPr>
          <w:rFonts w:cs="Arial"/>
          <w:sz w:val="20"/>
        </w:rPr>
        <w:t>inances are reasonable</w:t>
      </w:r>
      <w:r w:rsidR="00F128C5">
        <w:rPr>
          <w:rFonts w:cs="Arial"/>
          <w:sz w:val="20"/>
        </w:rPr>
        <w:t xml:space="preserve"> but cannot extend to both projects and the Trustees are </w:t>
      </w:r>
      <w:r w:rsidR="00686D9C">
        <w:rPr>
          <w:rFonts w:cs="Arial"/>
          <w:sz w:val="20"/>
        </w:rPr>
        <w:t xml:space="preserve">asking </w:t>
      </w:r>
      <w:r w:rsidR="00F128C5">
        <w:rPr>
          <w:rFonts w:cs="Arial"/>
          <w:sz w:val="20"/>
        </w:rPr>
        <w:t xml:space="preserve">the </w:t>
      </w:r>
      <w:r w:rsidR="00686D9C">
        <w:rPr>
          <w:rFonts w:cs="Arial"/>
          <w:sz w:val="20"/>
        </w:rPr>
        <w:t>P</w:t>
      </w:r>
      <w:r w:rsidR="00F128C5">
        <w:rPr>
          <w:rFonts w:cs="Arial"/>
          <w:sz w:val="20"/>
        </w:rPr>
        <w:t xml:space="preserve">arish </w:t>
      </w:r>
      <w:r w:rsidR="00686D9C">
        <w:rPr>
          <w:rFonts w:cs="Arial"/>
          <w:sz w:val="20"/>
        </w:rPr>
        <w:t>C</w:t>
      </w:r>
      <w:r w:rsidR="00F128C5">
        <w:rPr>
          <w:rFonts w:cs="Arial"/>
          <w:sz w:val="20"/>
        </w:rPr>
        <w:t>ouncil</w:t>
      </w:r>
      <w:r w:rsidR="00686D9C">
        <w:rPr>
          <w:rFonts w:cs="Arial"/>
          <w:sz w:val="20"/>
        </w:rPr>
        <w:t xml:space="preserve"> to raise money and </w:t>
      </w:r>
      <w:r w:rsidR="00F128C5">
        <w:rPr>
          <w:rFonts w:cs="Arial"/>
          <w:sz w:val="20"/>
        </w:rPr>
        <w:t>the T</w:t>
      </w:r>
      <w:r w:rsidR="00686D9C">
        <w:rPr>
          <w:rFonts w:cs="Arial"/>
          <w:sz w:val="20"/>
        </w:rPr>
        <w:t>rustees will repay it</w:t>
      </w:r>
      <w:r w:rsidR="00F128C5">
        <w:rPr>
          <w:rFonts w:cs="Arial"/>
          <w:sz w:val="20"/>
        </w:rPr>
        <w:t xml:space="preserve"> </w:t>
      </w:r>
      <w:r w:rsidR="00111713">
        <w:rPr>
          <w:rFonts w:cs="Arial"/>
          <w:sz w:val="20"/>
        </w:rPr>
        <w:t>but to</w:t>
      </w:r>
      <w:r w:rsidR="00F128C5">
        <w:rPr>
          <w:rFonts w:cs="Arial"/>
          <w:sz w:val="20"/>
        </w:rPr>
        <w:t xml:space="preserve"> also c</w:t>
      </w:r>
      <w:r w:rsidR="00686D9C">
        <w:rPr>
          <w:rFonts w:cs="Arial"/>
          <w:sz w:val="20"/>
        </w:rPr>
        <w:t xml:space="preserve">onsider </w:t>
      </w:r>
      <w:r w:rsidR="00F128C5">
        <w:rPr>
          <w:rFonts w:cs="Arial"/>
          <w:sz w:val="20"/>
        </w:rPr>
        <w:t xml:space="preserve">a donation. The hall has </w:t>
      </w:r>
      <w:r w:rsidR="00C07CDC">
        <w:rPr>
          <w:rFonts w:cs="Arial"/>
          <w:sz w:val="20"/>
        </w:rPr>
        <w:t>a variety of hires but</w:t>
      </w:r>
      <w:r w:rsidR="00686D9C">
        <w:rPr>
          <w:rFonts w:cs="Arial"/>
          <w:sz w:val="20"/>
        </w:rPr>
        <w:t xml:space="preserve"> the toilets </w:t>
      </w:r>
      <w:r w:rsidR="00F128C5">
        <w:rPr>
          <w:rFonts w:cs="Arial"/>
          <w:sz w:val="20"/>
        </w:rPr>
        <w:t xml:space="preserve">do need an </w:t>
      </w:r>
      <w:r w:rsidR="00686D9C">
        <w:rPr>
          <w:rFonts w:cs="Arial"/>
          <w:sz w:val="20"/>
        </w:rPr>
        <w:t>upgrade</w:t>
      </w:r>
      <w:r w:rsidR="00111713">
        <w:rPr>
          <w:rFonts w:cs="Arial"/>
          <w:sz w:val="20"/>
        </w:rPr>
        <w:t xml:space="preserve"> if it is to remain viable. Mr Galbraith said that the Parish Council applied for a generous </w:t>
      </w:r>
      <w:r w:rsidR="00686D9C">
        <w:rPr>
          <w:rFonts w:cs="Arial"/>
          <w:sz w:val="20"/>
        </w:rPr>
        <w:t>members grant</w:t>
      </w:r>
      <w:r w:rsidR="00111713">
        <w:rPr>
          <w:rFonts w:cs="Arial"/>
          <w:sz w:val="20"/>
        </w:rPr>
        <w:t xml:space="preserve"> for the heating project and asked whether it would be possible to apply for another one in this financial year and another in the next. Cllr Tyler asked which project had pr</w:t>
      </w:r>
      <w:r w:rsidR="00C07CDC">
        <w:rPr>
          <w:rFonts w:cs="Arial"/>
          <w:sz w:val="20"/>
        </w:rPr>
        <w:t>iority and</w:t>
      </w:r>
      <w:r w:rsidR="00111713">
        <w:rPr>
          <w:rFonts w:cs="Arial"/>
          <w:sz w:val="20"/>
        </w:rPr>
        <w:t xml:space="preserve"> Mr Galbraith said that the windows couldn’t be renewed until </w:t>
      </w:r>
      <w:r w:rsidR="00111713">
        <w:rPr>
          <w:rFonts w:cs="Arial"/>
          <w:sz w:val="20"/>
        </w:rPr>
        <w:lastRenderedPageBreak/>
        <w:t xml:space="preserve">the Spring but the toilets were a priority as we are relying on a volunteer to clean them. Cllr Rayner said that the previous County Councillor had given a </w:t>
      </w:r>
      <w:r w:rsidR="00686D9C">
        <w:rPr>
          <w:rFonts w:cs="Arial"/>
          <w:sz w:val="20"/>
        </w:rPr>
        <w:t>significant sum of money fo</w:t>
      </w:r>
      <w:r w:rsidR="00E24669">
        <w:rPr>
          <w:rFonts w:cs="Arial"/>
          <w:sz w:val="20"/>
        </w:rPr>
        <w:t>r</w:t>
      </w:r>
      <w:r w:rsidR="00686D9C">
        <w:rPr>
          <w:rFonts w:cs="Arial"/>
          <w:sz w:val="20"/>
        </w:rPr>
        <w:t xml:space="preserve"> the heating project (75% of her grant)</w:t>
      </w:r>
      <w:r w:rsidR="00111713">
        <w:rPr>
          <w:rFonts w:cs="Arial"/>
          <w:sz w:val="20"/>
        </w:rPr>
        <w:t xml:space="preserve"> and therefore a further grant would be unlikely however suggested </w:t>
      </w:r>
      <w:r w:rsidR="00686D9C">
        <w:rPr>
          <w:rFonts w:cs="Arial"/>
          <w:sz w:val="20"/>
        </w:rPr>
        <w:t>a loan from the Public Works Loan Board</w:t>
      </w:r>
      <w:r w:rsidR="00111713">
        <w:rPr>
          <w:rFonts w:cs="Arial"/>
          <w:sz w:val="20"/>
        </w:rPr>
        <w:t xml:space="preserve"> (PWLB). The loans have a low interest rate</w:t>
      </w:r>
      <w:r w:rsidR="00686D9C">
        <w:rPr>
          <w:rFonts w:cs="Arial"/>
          <w:sz w:val="20"/>
        </w:rPr>
        <w:t>, 2.5%</w:t>
      </w:r>
      <w:r w:rsidR="0057156F">
        <w:rPr>
          <w:rFonts w:cs="Arial"/>
          <w:sz w:val="20"/>
        </w:rPr>
        <w:t xml:space="preserve"> </w:t>
      </w:r>
      <w:r w:rsidR="00111713">
        <w:rPr>
          <w:rFonts w:cs="Arial"/>
          <w:sz w:val="20"/>
        </w:rPr>
        <w:t xml:space="preserve">and we should </w:t>
      </w:r>
      <w:r w:rsidR="00686D9C">
        <w:rPr>
          <w:rFonts w:cs="Arial"/>
          <w:sz w:val="20"/>
        </w:rPr>
        <w:t>approach Terry Martin at KALC</w:t>
      </w:r>
      <w:r w:rsidR="00C07CDC">
        <w:rPr>
          <w:rFonts w:cs="Arial"/>
          <w:sz w:val="20"/>
        </w:rPr>
        <w:t xml:space="preserve"> for information.</w:t>
      </w:r>
      <w:r w:rsidR="00111713">
        <w:rPr>
          <w:rFonts w:cs="Arial"/>
          <w:sz w:val="20"/>
        </w:rPr>
        <w:t xml:space="preserve"> Cllr Rayner would help with the application</w:t>
      </w:r>
      <w:r w:rsidR="0057156F">
        <w:rPr>
          <w:rFonts w:cs="Arial"/>
          <w:sz w:val="20"/>
        </w:rPr>
        <w:t>.</w:t>
      </w:r>
      <w:r w:rsidR="00E24669">
        <w:rPr>
          <w:rFonts w:cs="Arial"/>
          <w:sz w:val="20"/>
        </w:rPr>
        <w:t xml:space="preserve"> </w:t>
      </w:r>
      <w:r w:rsidR="00111713">
        <w:rPr>
          <w:rFonts w:cs="Arial"/>
          <w:sz w:val="20"/>
        </w:rPr>
        <w:t xml:space="preserve">Cllr Hine asked </w:t>
      </w:r>
      <w:r w:rsidR="00E24669">
        <w:rPr>
          <w:rFonts w:cs="Arial"/>
          <w:sz w:val="20"/>
        </w:rPr>
        <w:t xml:space="preserve">how </w:t>
      </w:r>
      <w:r w:rsidR="002442DE">
        <w:rPr>
          <w:rFonts w:cs="Arial"/>
          <w:sz w:val="20"/>
        </w:rPr>
        <w:t xml:space="preserve">this would appear on profit and loss account and whether we could </w:t>
      </w:r>
      <w:r w:rsidR="00E24669">
        <w:rPr>
          <w:rFonts w:cs="Arial"/>
          <w:sz w:val="20"/>
        </w:rPr>
        <w:t>justify this</w:t>
      </w:r>
      <w:r w:rsidR="002442DE">
        <w:rPr>
          <w:rFonts w:cs="Arial"/>
          <w:sz w:val="20"/>
        </w:rPr>
        <w:t xml:space="preserve"> to Parishioners</w:t>
      </w:r>
      <w:r w:rsidR="00E24669">
        <w:rPr>
          <w:rFonts w:cs="Arial"/>
          <w:sz w:val="20"/>
        </w:rPr>
        <w:t xml:space="preserve">? </w:t>
      </w:r>
      <w:r w:rsidR="002442DE">
        <w:rPr>
          <w:rFonts w:cs="Arial"/>
          <w:sz w:val="20"/>
        </w:rPr>
        <w:t>The Clerk said that we had powers to take out a loan or make a donation under the Local Government Act and as long as the Parish Council correctly recorded their decision we could justifiably take out a loan or make a donation for the project</w:t>
      </w:r>
      <w:r w:rsidR="00E24669">
        <w:rPr>
          <w:rFonts w:cs="Arial"/>
          <w:sz w:val="20"/>
        </w:rPr>
        <w:t>. The P</w:t>
      </w:r>
      <w:r w:rsidR="002442DE">
        <w:rPr>
          <w:rFonts w:cs="Arial"/>
          <w:sz w:val="20"/>
        </w:rPr>
        <w:t>arish Council</w:t>
      </w:r>
      <w:r w:rsidR="00E24669">
        <w:rPr>
          <w:rFonts w:cs="Arial"/>
          <w:sz w:val="20"/>
        </w:rPr>
        <w:t xml:space="preserve"> own</w:t>
      </w:r>
      <w:r w:rsidR="002442DE">
        <w:rPr>
          <w:rFonts w:cs="Arial"/>
          <w:sz w:val="20"/>
        </w:rPr>
        <w:t>s the village hall and any improvements would benefit</w:t>
      </w:r>
      <w:r w:rsidR="00E24669">
        <w:rPr>
          <w:rFonts w:cs="Arial"/>
          <w:sz w:val="20"/>
        </w:rPr>
        <w:t xml:space="preserve"> the village. </w:t>
      </w:r>
      <w:r w:rsidR="002442DE">
        <w:rPr>
          <w:rFonts w:cs="Arial"/>
          <w:sz w:val="20"/>
        </w:rPr>
        <w:t>Another o</w:t>
      </w:r>
      <w:r w:rsidR="00E24669">
        <w:rPr>
          <w:rFonts w:cs="Arial"/>
          <w:sz w:val="20"/>
        </w:rPr>
        <w:t xml:space="preserve">ption </w:t>
      </w:r>
      <w:r w:rsidR="002442DE">
        <w:rPr>
          <w:rFonts w:cs="Arial"/>
          <w:sz w:val="20"/>
        </w:rPr>
        <w:t xml:space="preserve">would be </w:t>
      </w:r>
      <w:r w:rsidR="00E24669">
        <w:rPr>
          <w:rFonts w:cs="Arial"/>
          <w:sz w:val="20"/>
        </w:rPr>
        <w:t>to raise the precept</w:t>
      </w:r>
      <w:r w:rsidR="00C07CDC">
        <w:rPr>
          <w:rFonts w:cs="Arial"/>
          <w:sz w:val="20"/>
        </w:rPr>
        <w:t xml:space="preserve"> and this </w:t>
      </w:r>
      <w:r w:rsidR="00E24669">
        <w:rPr>
          <w:rFonts w:cs="Arial"/>
          <w:sz w:val="20"/>
        </w:rPr>
        <w:t xml:space="preserve">should be viewed as a long term project. The village hall makes money so it is worthwhile investing in the improvements. </w:t>
      </w:r>
      <w:r w:rsidR="002442DE">
        <w:rPr>
          <w:rFonts w:cs="Arial"/>
          <w:sz w:val="20"/>
        </w:rPr>
        <w:t xml:space="preserve">Cllr Bate asked </w:t>
      </w:r>
      <w:r w:rsidR="002442DE">
        <w:rPr>
          <w:rFonts w:cs="Arial"/>
          <w:color w:val="222222"/>
          <w:sz w:val="20"/>
        </w:rPr>
        <w:t>i</w:t>
      </w:r>
      <w:r w:rsidR="00E24669">
        <w:rPr>
          <w:rFonts w:cs="Arial"/>
          <w:color w:val="222222"/>
          <w:sz w:val="20"/>
        </w:rPr>
        <w:t xml:space="preserve">f we take out a loan, could the village hall service the loan? </w:t>
      </w:r>
      <w:r w:rsidR="002442DE">
        <w:rPr>
          <w:rFonts w:cs="Arial"/>
          <w:color w:val="222222"/>
          <w:sz w:val="20"/>
        </w:rPr>
        <w:t xml:space="preserve">Mr Galbraith said they could and </w:t>
      </w:r>
      <w:r w:rsidR="00E24669">
        <w:rPr>
          <w:rFonts w:cs="Arial"/>
          <w:color w:val="222222"/>
          <w:sz w:val="20"/>
        </w:rPr>
        <w:t xml:space="preserve">would encourage use of the hall so that the hires pay for the improvements. </w:t>
      </w:r>
      <w:r w:rsidR="002442DE">
        <w:rPr>
          <w:rFonts w:cs="Arial"/>
          <w:color w:val="222222"/>
          <w:sz w:val="20"/>
        </w:rPr>
        <w:t xml:space="preserve">He also said that the recent </w:t>
      </w:r>
      <w:r w:rsidR="00E24669">
        <w:rPr>
          <w:rFonts w:cs="Arial"/>
          <w:color w:val="222222"/>
          <w:sz w:val="20"/>
        </w:rPr>
        <w:t xml:space="preserve">improvements have encouraged users and have helped to make it profitable. </w:t>
      </w:r>
      <w:r w:rsidR="002442DE">
        <w:rPr>
          <w:rFonts w:cs="Arial"/>
          <w:color w:val="222222"/>
          <w:sz w:val="20"/>
        </w:rPr>
        <w:t xml:space="preserve">Cllr Tyler commented that the </w:t>
      </w:r>
      <w:r w:rsidR="00E24669">
        <w:rPr>
          <w:rFonts w:cs="Arial"/>
          <w:color w:val="222222"/>
          <w:sz w:val="20"/>
        </w:rPr>
        <w:t xml:space="preserve">windows </w:t>
      </w:r>
      <w:r w:rsidR="002442DE">
        <w:rPr>
          <w:rFonts w:cs="Arial"/>
          <w:color w:val="222222"/>
          <w:sz w:val="20"/>
        </w:rPr>
        <w:t xml:space="preserve">wouldn’t </w:t>
      </w:r>
      <w:r w:rsidR="00E24669">
        <w:rPr>
          <w:rFonts w:cs="Arial"/>
          <w:color w:val="222222"/>
          <w:sz w:val="20"/>
        </w:rPr>
        <w:t xml:space="preserve"> add to hires but toilets would</w:t>
      </w:r>
      <w:r w:rsidR="002442DE">
        <w:rPr>
          <w:rFonts w:cs="Arial"/>
          <w:color w:val="222222"/>
          <w:sz w:val="20"/>
        </w:rPr>
        <w:t xml:space="preserve">, however </w:t>
      </w:r>
      <w:r w:rsidR="00C07CDC">
        <w:rPr>
          <w:rFonts w:cs="Arial"/>
          <w:color w:val="222222"/>
          <w:sz w:val="20"/>
        </w:rPr>
        <w:t xml:space="preserve">new windows </w:t>
      </w:r>
      <w:r w:rsidR="002442DE">
        <w:rPr>
          <w:rFonts w:cs="Arial"/>
          <w:color w:val="222222"/>
          <w:sz w:val="20"/>
        </w:rPr>
        <w:t xml:space="preserve">would improve the look of the building and </w:t>
      </w:r>
      <w:r w:rsidR="00E24669">
        <w:rPr>
          <w:rFonts w:cs="Arial"/>
          <w:color w:val="222222"/>
          <w:sz w:val="20"/>
        </w:rPr>
        <w:t>save money on heating bills</w:t>
      </w:r>
      <w:r w:rsidR="002442DE">
        <w:rPr>
          <w:rFonts w:cs="Arial"/>
          <w:color w:val="222222"/>
          <w:sz w:val="20"/>
        </w:rPr>
        <w:t>. This will be discussed at the next meeting.</w:t>
      </w:r>
    </w:p>
    <w:p w14:paraId="450E7620" w14:textId="53CEA189" w:rsidR="00B83B70" w:rsidRPr="00A24E5D" w:rsidRDefault="008E45E8" w:rsidP="008E45E8">
      <w:pPr>
        <w:pStyle w:val="NoSpacing"/>
        <w:numPr>
          <w:ilvl w:val="1"/>
          <w:numId w:val="1"/>
        </w:numPr>
        <w:ind w:left="1276" w:hanging="567"/>
        <w:rPr>
          <w:rFonts w:ascii="Arial" w:hAnsi="Arial" w:cs="Arial"/>
          <w:sz w:val="20"/>
          <w:szCs w:val="20"/>
        </w:rPr>
      </w:pPr>
      <w:r w:rsidRPr="008E45E8">
        <w:rPr>
          <w:rFonts w:ascii="Arial" w:hAnsi="Arial" w:cs="Arial"/>
          <w:b/>
          <w:sz w:val="20"/>
          <w:szCs w:val="20"/>
          <w:shd w:val="clear" w:color="auto" w:fill="FFFFFF"/>
        </w:rPr>
        <w:t xml:space="preserve">Climate Change </w:t>
      </w:r>
      <w:r w:rsidRPr="008E45E8">
        <w:rPr>
          <w:rFonts w:ascii="Arial" w:hAnsi="Arial" w:cs="Arial"/>
          <w:color w:val="222222"/>
          <w:sz w:val="20"/>
          <w:szCs w:val="20"/>
        </w:rPr>
        <w:t>Committe</w:t>
      </w:r>
      <w:r>
        <w:rPr>
          <w:rFonts w:ascii="Arial" w:hAnsi="Arial" w:cs="Arial"/>
          <w:color w:val="222222"/>
          <w:sz w:val="20"/>
          <w:szCs w:val="20"/>
        </w:rPr>
        <w:t>e on Climate Change</w:t>
      </w:r>
      <w:r w:rsidR="00E24669">
        <w:rPr>
          <w:rFonts w:ascii="Arial" w:hAnsi="Arial" w:cs="Arial"/>
          <w:color w:val="222222"/>
          <w:sz w:val="20"/>
          <w:szCs w:val="20"/>
        </w:rPr>
        <w:t xml:space="preserve">. </w:t>
      </w:r>
      <w:r w:rsidR="00DE0497">
        <w:rPr>
          <w:rFonts w:ascii="Arial" w:hAnsi="Arial" w:cs="Arial"/>
          <w:color w:val="222222"/>
          <w:sz w:val="20"/>
          <w:szCs w:val="20"/>
        </w:rPr>
        <w:t>Nothing further</w:t>
      </w:r>
      <w:r w:rsidR="002442DE">
        <w:rPr>
          <w:rFonts w:ascii="Arial" w:hAnsi="Arial" w:cs="Arial"/>
          <w:color w:val="222222"/>
          <w:sz w:val="20"/>
          <w:szCs w:val="20"/>
        </w:rPr>
        <w:t xml:space="preserve"> to report</w:t>
      </w:r>
      <w:r w:rsidR="00DE0497">
        <w:rPr>
          <w:rFonts w:ascii="Arial" w:hAnsi="Arial" w:cs="Arial"/>
          <w:color w:val="222222"/>
          <w:sz w:val="20"/>
          <w:szCs w:val="20"/>
        </w:rPr>
        <w:t xml:space="preserve">. </w:t>
      </w:r>
    </w:p>
    <w:p w14:paraId="56D68CFB" w14:textId="77777777" w:rsidR="009D2181" w:rsidRPr="00FD69C0" w:rsidRDefault="000E66E4" w:rsidP="008E45E8">
      <w:pPr>
        <w:pStyle w:val="NoSpacing"/>
        <w:numPr>
          <w:ilvl w:val="1"/>
          <w:numId w:val="1"/>
        </w:numPr>
        <w:ind w:left="1276" w:hanging="567"/>
        <w:rPr>
          <w:rFonts w:ascii="Arial" w:hAnsi="Arial" w:cs="Arial"/>
          <w:sz w:val="20"/>
          <w:szCs w:val="20"/>
        </w:rPr>
      </w:pPr>
      <w:r>
        <w:rPr>
          <w:rFonts w:ascii="Arial" w:hAnsi="Arial" w:cs="Arial"/>
          <w:b/>
          <w:sz w:val="20"/>
          <w:szCs w:val="20"/>
          <w:shd w:val="clear" w:color="auto" w:fill="FFFFFF"/>
        </w:rPr>
        <w:t>Little Mead</w:t>
      </w:r>
      <w:r w:rsidR="009D2181">
        <w:rPr>
          <w:rFonts w:ascii="Arial" w:hAnsi="Arial" w:cs="Arial"/>
          <w:b/>
          <w:sz w:val="20"/>
          <w:szCs w:val="20"/>
          <w:shd w:val="clear" w:color="auto" w:fill="FFFFFF"/>
        </w:rPr>
        <w:t xml:space="preserve"> </w:t>
      </w:r>
      <w:r w:rsidR="005256C0">
        <w:rPr>
          <w:rFonts w:ascii="Arial" w:hAnsi="Arial" w:cs="Arial"/>
          <w:b/>
          <w:sz w:val="20"/>
          <w:szCs w:val="20"/>
          <w:shd w:val="clear" w:color="auto" w:fill="FFFFFF"/>
        </w:rPr>
        <w:t xml:space="preserve"> - </w:t>
      </w:r>
      <w:r w:rsidR="00F03461" w:rsidRPr="00FD69C0">
        <w:rPr>
          <w:rFonts w:ascii="Arial" w:hAnsi="Arial" w:cs="Arial"/>
          <w:sz w:val="20"/>
          <w:szCs w:val="20"/>
          <w:shd w:val="clear" w:color="auto" w:fill="FFFFFF"/>
        </w:rPr>
        <w:t>Update</w:t>
      </w:r>
      <w:r w:rsidR="00DE0497">
        <w:rPr>
          <w:rFonts w:ascii="Arial" w:hAnsi="Arial" w:cs="Arial"/>
          <w:sz w:val="20"/>
          <w:szCs w:val="20"/>
          <w:shd w:val="clear" w:color="auto" w:fill="FFFFFF"/>
        </w:rPr>
        <w:t xml:space="preserve"> – </w:t>
      </w:r>
      <w:r w:rsidR="00BF03B9">
        <w:rPr>
          <w:rFonts w:ascii="Arial" w:hAnsi="Arial" w:cs="Arial"/>
          <w:sz w:val="20"/>
          <w:szCs w:val="20"/>
          <w:shd w:val="clear" w:color="auto" w:fill="FFFFFF"/>
        </w:rPr>
        <w:t xml:space="preserve">Letter re costs. </w:t>
      </w:r>
      <w:r w:rsidR="002442DE">
        <w:rPr>
          <w:rFonts w:ascii="Arial" w:hAnsi="Arial" w:cs="Arial"/>
          <w:sz w:val="20"/>
          <w:szCs w:val="20"/>
          <w:shd w:val="clear" w:color="auto" w:fill="FFFFFF"/>
        </w:rPr>
        <w:t xml:space="preserve">Nothing to report. Cllr Hine asked whether a letter had been sent to confirm the legal costs and the Clerk reported that a letter had been sent </w:t>
      </w:r>
      <w:r w:rsidR="009C5347">
        <w:rPr>
          <w:rFonts w:ascii="Arial" w:hAnsi="Arial" w:cs="Arial"/>
          <w:sz w:val="20"/>
          <w:szCs w:val="20"/>
          <w:shd w:val="clear" w:color="auto" w:fill="FFFFFF"/>
        </w:rPr>
        <w:t xml:space="preserve">to </w:t>
      </w:r>
      <w:r w:rsidR="002442DE">
        <w:rPr>
          <w:rFonts w:ascii="Arial" w:hAnsi="Arial" w:cs="Arial"/>
          <w:sz w:val="20"/>
          <w:szCs w:val="20"/>
          <w:shd w:val="clear" w:color="auto" w:fill="FFFFFF"/>
        </w:rPr>
        <w:t xml:space="preserve">the owners </w:t>
      </w:r>
      <w:r w:rsidR="009C5347">
        <w:rPr>
          <w:rFonts w:ascii="Arial" w:hAnsi="Arial" w:cs="Arial"/>
          <w:sz w:val="20"/>
          <w:szCs w:val="20"/>
          <w:shd w:val="clear" w:color="auto" w:fill="FFFFFF"/>
        </w:rPr>
        <w:t xml:space="preserve">confirming their </w:t>
      </w:r>
      <w:r w:rsidR="002442DE">
        <w:rPr>
          <w:rFonts w:ascii="Arial" w:hAnsi="Arial" w:cs="Arial"/>
          <w:sz w:val="20"/>
          <w:szCs w:val="20"/>
          <w:shd w:val="clear" w:color="auto" w:fill="FFFFFF"/>
        </w:rPr>
        <w:t xml:space="preserve">offer to pay </w:t>
      </w:r>
      <w:r w:rsidR="00C07CDC">
        <w:rPr>
          <w:rFonts w:ascii="Arial" w:hAnsi="Arial" w:cs="Arial"/>
          <w:sz w:val="20"/>
          <w:szCs w:val="20"/>
          <w:shd w:val="clear" w:color="auto" w:fill="FFFFFF"/>
        </w:rPr>
        <w:t xml:space="preserve">the </w:t>
      </w:r>
      <w:r w:rsidR="002442DE">
        <w:rPr>
          <w:rFonts w:ascii="Arial" w:hAnsi="Arial" w:cs="Arial"/>
          <w:sz w:val="20"/>
          <w:szCs w:val="20"/>
          <w:shd w:val="clear" w:color="auto" w:fill="FFFFFF"/>
        </w:rPr>
        <w:t>legal costs involved in the easement and will ask our lawyers to keep them informed of costs.</w:t>
      </w:r>
    </w:p>
    <w:p w14:paraId="7FEB4D79" w14:textId="77777777" w:rsidR="001C0367" w:rsidRPr="001C0367" w:rsidRDefault="008D0778" w:rsidP="00FD69C0">
      <w:pPr>
        <w:pStyle w:val="NoSpacing"/>
        <w:numPr>
          <w:ilvl w:val="1"/>
          <w:numId w:val="1"/>
        </w:numPr>
        <w:ind w:left="1276" w:hanging="567"/>
        <w:rPr>
          <w:rFonts w:ascii="Arial" w:hAnsi="Arial" w:cs="Arial"/>
          <w:sz w:val="20"/>
          <w:szCs w:val="20"/>
        </w:rPr>
      </w:pPr>
      <w:r>
        <w:rPr>
          <w:rFonts w:ascii="Arial" w:hAnsi="Arial" w:cs="Arial"/>
          <w:b/>
          <w:sz w:val="20"/>
          <w:szCs w:val="20"/>
          <w:shd w:val="clear" w:color="auto" w:fill="FFFFFF"/>
        </w:rPr>
        <w:t xml:space="preserve">Shipbourne Cricket Club – </w:t>
      </w:r>
      <w:r w:rsidR="000F2DE5">
        <w:rPr>
          <w:rFonts w:ascii="Arial" w:hAnsi="Arial" w:cs="Arial"/>
          <w:sz w:val="20"/>
          <w:szCs w:val="20"/>
          <w:shd w:val="clear" w:color="auto" w:fill="FFFFFF"/>
        </w:rPr>
        <w:t>Update</w:t>
      </w:r>
      <w:r w:rsidR="00F61FC8">
        <w:rPr>
          <w:rFonts w:ascii="Arial" w:hAnsi="Arial" w:cs="Arial"/>
          <w:sz w:val="20"/>
          <w:szCs w:val="20"/>
          <w:shd w:val="clear" w:color="auto" w:fill="FFFFFF"/>
        </w:rPr>
        <w:t xml:space="preserve"> </w:t>
      </w:r>
      <w:r w:rsidR="00DE0497">
        <w:rPr>
          <w:rFonts w:ascii="Arial" w:hAnsi="Arial" w:cs="Arial"/>
          <w:sz w:val="20"/>
          <w:szCs w:val="20"/>
          <w:shd w:val="clear" w:color="auto" w:fill="FFFFFF"/>
        </w:rPr>
        <w:t xml:space="preserve"> - </w:t>
      </w:r>
      <w:r w:rsidR="009C5347">
        <w:rPr>
          <w:rFonts w:ascii="Arial" w:hAnsi="Arial" w:cs="Arial"/>
          <w:sz w:val="20"/>
          <w:szCs w:val="20"/>
          <w:shd w:val="clear" w:color="auto" w:fill="FFFFFF"/>
        </w:rPr>
        <w:t>The Clerk reported that a t</w:t>
      </w:r>
      <w:r w:rsidR="00DE0497">
        <w:rPr>
          <w:rFonts w:ascii="Arial" w:hAnsi="Arial" w:cs="Arial"/>
          <w:sz w:val="20"/>
          <w:szCs w:val="20"/>
          <w:shd w:val="clear" w:color="auto" w:fill="FFFFFF"/>
        </w:rPr>
        <w:t xml:space="preserve">hank you letter </w:t>
      </w:r>
      <w:r w:rsidR="009C5347">
        <w:rPr>
          <w:rFonts w:ascii="Arial" w:hAnsi="Arial" w:cs="Arial"/>
          <w:sz w:val="20"/>
          <w:szCs w:val="20"/>
          <w:shd w:val="clear" w:color="auto" w:fill="FFFFFF"/>
        </w:rPr>
        <w:t>had been r</w:t>
      </w:r>
      <w:r w:rsidR="00DE0497">
        <w:rPr>
          <w:rFonts w:ascii="Arial" w:hAnsi="Arial" w:cs="Arial"/>
          <w:sz w:val="20"/>
          <w:szCs w:val="20"/>
          <w:shd w:val="clear" w:color="auto" w:fill="FFFFFF"/>
        </w:rPr>
        <w:t>eceived for the grant funding.</w:t>
      </w:r>
    </w:p>
    <w:p w14:paraId="0108286D" w14:textId="77777777" w:rsidR="008D0778" w:rsidRPr="00BF03B9" w:rsidRDefault="001C0367" w:rsidP="008E45E8">
      <w:pPr>
        <w:pStyle w:val="NoSpacing"/>
        <w:numPr>
          <w:ilvl w:val="1"/>
          <w:numId w:val="1"/>
        </w:numPr>
        <w:ind w:left="1276" w:hanging="567"/>
        <w:rPr>
          <w:rFonts w:ascii="Arial" w:hAnsi="Arial" w:cs="Arial"/>
          <w:sz w:val="20"/>
          <w:szCs w:val="20"/>
        </w:rPr>
      </w:pPr>
      <w:r>
        <w:rPr>
          <w:rFonts w:ascii="Arial" w:hAnsi="Arial" w:cs="Arial"/>
          <w:b/>
          <w:sz w:val="20"/>
          <w:szCs w:val="20"/>
          <w:shd w:val="clear" w:color="auto" w:fill="FFFFFF"/>
        </w:rPr>
        <w:t>Casual Vacanc</w:t>
      </w:r>
      <w:r w:rsidR="00F03461">
        <w:rPr>
          <w:rFonts w:ascii="Arial" w:hAnsi="Arial" w:cs="Arial"/>
          <w:b/>
          <w:sz w:val="20"/>
          <w:szCs w:val="20"/>
          <w:shd w:val="clear" w:color="auto" w:fill="FFFFFF"/>
        </w:rPr>
        <w:t>y</w:t>
      </w:r>
      <w:r w:rsidR="008D0778">
        <w:rPr>
          <w:rFonts w:ascii="Arial" w:hAnsi="Arial" w:cs="Arial"/>
          <w:b/>
          <w:sz w:val="20"/>
          <w:szCs w:val="20"/>
          <w:shd w:val="clear" w:color="auto" w:fill="FFFFFF"/>
        </w:rPr>
        <w:t xml:space="preserve"> </w:t>
      </w:r>
      <w:r w:rsidR="00BF03B9">
        <w:rPr>
          <w:rFonts w:ascii="Arial" w:hAnsi="Arial" w:cs="Arial"/>
          <w:b/>
          <w:sz w:val="20"/>
          <w:szCs w:val="20"/>
          <w:shd w:val="clear" w:color="auto" w:fill="FFFFFF"/>
        </w:rPr>
        <w:t xml:space="preserve"> - </w:t>
      </w:r>
      <w:r w:rsidR="00BF03B9" w:rsidRPr="00BF03B9">
        <w:rPr>
          <w:rFonts w:ascii="Arial" w:hAnsi="Arial" w:cs="Arial"/>
          <w:sz w:val="20"/>
          <w:szCs w:val="20"/>
          <w:shd w:val="clear" w:color="auto" w:fill="FFFFFF"/>
        </w:rPr>
        <w:t>W</w:t>
      </w:r>
      <w:r w:rsidR="00DE0497" w:rsidRPr="00BF03B9">
        <w:rPr>
          <w:rFonts w:ascii="Arial" w:hAnsi="Arial" w:cs="Arial"/>
          <w:sz w:val="20"/>
          <w:szCs w:val="20"/>
          <w:shd w:val="clear" w:color="auto" w:fill="FFFFFF"/>
        </w:rPr>
        <w:t>e still have one vacancy to co-opt</w:t>
      </w:r>
      <w:r w:rsidR="00BF03B9">
        <w:rPr>
          <w:rFonts w:ascii="Arial" w:hAnsi="Arial" w:cs="Arial"/>
          <w:sz w:val="20"/>
          <w:szCs w:val="20"/>
          <w:shd w:val="clear" w:color="auto" w:fill="FFFFFF"/>
        </w:rPr>
        <w:t>.</w:t>
      </w:r>
    </w:p>
    <w:p w14:paraId="31038EAD" w14:textId="3917ECFF" w:rsidR="000F2DE5" w:rsidRPr="00BC2D49" w:rsidRDefault="000F2DE5" w:rsidP="008E45E8">
      <w:pPr>
        <w:pStyle w:val="NoSpacing"/>
        <w:numPr>
          <w:ilvl w:val="1"/>
          <w:numId w:val="1"/>
        </w:numPr>
        <w:ind w:left="1276" w:hanging="567"/>
        <w:rPr>
          <w:rFonts w:ascii="Arial" w:hAnsi="Arial" w:cs="Arial"/>
          <w:sz w:val="20"/>
          <w:szCs w:val="20"/>
        </w:rPr>
      </w:pPr>
      <w:r>
        <w:rPr>
          <w:rFonts w:ascii="Arial" w:hAnsi="Arial" w:cs="Arial"/>
          <w:b/>
          <w:sz w:val="20"/>
          <w:szCs w:val="20"/>
          <w:shd w:val="clear" w:color="auto" w:fill="FFFFFF"/>
        </w:rPr>
        <w:t xml:space="preserve">New waste and recycling collection </w:t>
      </w:r>
      <w:r w:rsidR="00BF03B9">
        <w:rPr>
          <w:rFonts w:ascii="Arial" w:hAnsi="Arial" w:cs="Arial"/>
          <w:b/>
          <w:sz w:val="20"/>
          <w:szCs w:val="20"/>
          <w:shd w:val="clear" w:color="auto" w:fill="FFFFFF"/>
        </w:rPr>
        <w:t>–</w:t>
      </w:r>
      <w:r>
        <w:rPr>
          <w:rFonts w:ascii="Arial" w:hAnsi="Arial" w:cs="Arial"/>
          <w:sz w:val="20"/>
          <w:szCs w:val="20"/>
        </w:rPr>
        <w:t xml:space="preserve"> Feedback</w:t>
      </w:r>
      <w:r w:rsidR="00BF03B9">
        <w:rPr>
          <w:rFonts w:ascii="Arial" w:hAnsi="Arial" w:cs="Arial"/>
          <w:sz w:val="20"/>
          <w:szCs w:val="20"/>
        </w:rPr>
        <w:t xml:space="preserve"> – </w:t>
      </w:r>
      <w:r w:rsidR="009C5347">
        <w:rPr>
          <w:rFonts w:ascii="Arial" w:hAnsi="Arial" w:cs="Arial"/>
          <w:sz w:val="20"/>
          <w:szCs w:val="20"/>
        </w:rPr>
        <w:t xml:space="preserve">Cllr Taylor reported that Urbaser had been given a </w:t>
      </w:r>
      <w:r w:rsidR="00BF03B9">
        <w:rPr>
          <w:rFonts w:ascii="Arial" w:hAnsi="Arial" w:cs="Arial"/>
          <w:sz w:val="20"/>
          <w:szCs w:val="20"/>
        </w:rPr>
        <w:t>2 week ultimatum</w:t>
      </w:r>
      <w:r w:rsidR="009C5347">
        <w:rPr>
          <w:rFonts w:ascii="Arial" w:hAnsi="Arial" w:cs="Arial"/>
          <w:sz w:val="20"/>
          <w:szCs w:val="20"/>
        </w:rPr>
        <w:t xml:space="preserve"> and</w:t>
      </w:r>
      <w:r w:rsidR="00BF03B9">
        <w:rPr>
          <w:rFonts w:ascii="Arial" w:hAnsi="Arial" w:cs="Arial"/>
          <w:sz w:val="20"/>
          <w:szCs w:val="20"/>
        </w:rPr>
        <w:t xml:space="preserve"> that the number of complaints has died down</w:t>
      </w:r>
      <w:r w:rsidR="009C5347">
        <w:rPr>
          <w:rFonts w:ascii="Arial" w:hAnsi="Arial" w:cs="Arial"/>
          <w:sz w:val="20"/>
          <w:szCs w:val="20"/>
        </w:rPr>
        <w:t>.</w:t>
      </w:r>
      <w:r w:rsidR="00BF03B9">
        <w:rPr>
          <w:rFonts w:ascii="Arial" w:hAnsi="Arial" w:cs="Arial"/>
          <w:sz w:val="20"/>
          <w:szCs w:val="20"/>
        </w:rPr>
        <w:t xml:space="preserve"> If there are </w:t>
      </w:r>
      <w:r w:rsidR="009C5347">
        <w:rPr>
          <w:rFonts w:ascii="Arial" w:hAnsi="Arial" w:cs="Arial"/>
          <w:sz w:val="20"/>
          <w:szCs w:val="20"/>
        </w:rPr>
        <w:t>problems still</w:t>
      </w:r>
      <w:r w:rsidR="00BF03B9">
        <w:rPr>
          <w:rFonts w:ascii="Arial" w:hAnsi="Arial" w:cs="Arial"/>
          <w:sz w:val="20"/>
          <w:szCs w:val="20"/>
        </w:rPr>
        <w:t xml:space="preserve"> occurring, </w:t>
      </w:r>
      <w:r w:rsidR="009C5347">
        <w:rPr>
          <w:rFonts w:ascii="Arial" w:hAnsi="Arial" w:cs="Arial"/>
          <w:sz w:val="20"/>
          <w:szCs w:val="20"/>
        </w:rPr>
        <w:t xml:space="preserve">Parishioners should </w:t>
      </w:r>
      <w:r w:rsidR="00BF03B9">
        <w:rPr>
          <w:rFonts w:ascii="Arial" w:hAnsi="Arial" w:cs="Arial"/>
          <w:sz w:val="20"/>
          <w:szCs w:val="20"/>
        </w:rPr>
        <w:t xml:space="preserve">let Borough Councillors know. </w:t>
      </w:r>
      <w:r w:rsidR="009C5347">
        <w:rPr>
          <w:rFonts w:ascii="Arial" w:hAnsi="Arial" w:cs="Arial"/>
          <w:sz w:val="20"/>
          <w:szCs w:val="20"/>
        </w:rPr>
        <w:t>Mr</w:t>
      </w:r>
      <w:r w:rsidR="00BF03B9">
        <w:rPr>
          <w:rFonts w:ascii="Arial" w:hAnsi="Arial" w:cs="Arial"/>
          <w:sz w:val="20"/>
          <w:szCs w:val="20"/>
        </w:rPr>
        <w:t xml:space="preserve"> McCormack reported that within 48 hours of reporting an issue with </w:t>
      </w:r>
      <w:r w:rsidR="009C5347">
        <w:rPr>
          <w:rFonts w:ascii="Arial" w:hAnsi="Arial" w:cs="Arial"/>
          <w:sz w:val="20"/>
          <w:szCs w:val="20"/>
        </w:rPr>
        <w:t>collection</w:t>
      </w:r>
      <w:r w:rsidR="00BF03B9">
        <w:rPr>
          <w:rFonts w:ascii="Arial" w:hAnsi="Arial" w:cs="Arial"/>
          <w:sz w:val="20"/>
          <w:szCs w:val="20"/>
        </w:rPr>
        <w:t xml:space="preserve">s on the </w:t>
      </w:r>
      <w:r w:rsidR="009C5347">
        <w:rPr>
          <w:rFonts w:ascii="Arial" w:hAnsi="Arial" w:cs="Arial"/>
          <w:sz w:val="20"/>
          <w:szCs w:val="20"/>
        </w:rPr>
        <w:t>Fairlawne E</w:t>
      </w:r>
      <w:r w:rsidR="00BF03B9">
        <w:rPr>
          <w:rFonts w:ascii="Arial" w:hAnsi="Arial" w:cs="Arial"/>
          <w:sz w:val="20"/>
          <w:szCs w:val="20"/>
        </w:rPr>
        <w:t>state it was sorted out</w:t>
      </w:r>
      <w:r w:rsidR="009C5347">
        <w:rPr>
          <w:rFonts w:ascii="Arial" w:hAnsi="Arial" w:cs="Arial"/>
          <w:sz w:val="20"/>
          <w:szCs w:val="20"/>
        </w:rPr>
        <w:t xml:space="preserve"> and gave thanks to Cllr Taylor</w:t>
      </w:r>
      <w:r w:rsidR="00BF03B9">
        <w:rPr>
          <w:rFonts w:ascii="Arial" w:hAnsi="Arial" w:cs="Arial"/>
          <w:sz w:val="20"/>
          <w:szCs w:val="20"/>
        </w:rPr>
        <w:t xml:space="preserve">. </w:t>
      </w:r>
      <w:r w:rsidR="009C5347">
        <w:rPr>
          <w:rFonts w:ascii="Arial" w:hAnsi="Arial" w:cs="Arial"/>
          <w:sz w:val="20"/>
          <w:szCs w:val="20"/>
        </w:rPr>
        <w:t>There are s</w:t>
      </w:r>
      <w:r w:rsidR="00BF03B9">
        <w:rPr>
          <w:rFonts w:ascii="Arial" w:hAnsi="Arial" w:cs="Arial"/>
          <w:sz w:val="20"/>
          <w:szCs w:val="20"/>
        </w:rPr>
        <w:t xml:space="preserve">ome properties </w:t>
      </w:r>
      <w:r w:rsidR="009C5347">
        <w:rPr>
          <w:rFonts w:ascii="Arial" w:hAnsi="Arial" w:cs="Arial"/>
          <w:sz w:val="20"/>
          <w:szCs w:val="20"/>
        </w:rPr>
        <w:t xml:space="preserve">that </w:t>
      </w:r>
      <w:r w:rsidR="00BF03B9">
        <w:rPr>
          <w:rFonts w:ascii="Arial" w:hAnsi="Arial" w:cs="Arial"/>
          <w:sz w:val="20"/>
          <w:szCs w:val="20"/>
        </w:rPr>
        <w:t>cannot be accessed.</w:t>
      </w:r>
      <w:r w:rsidR="007A0608">
        <w:rPr>
          <w:rFonts w:ascii="Arial" w:hAnsi="Arial" w:cs="Arial"/>
          <w:sz w:val="20"/>
          <w:szCs w:val="20"/>
        </w:rPr>
        <w:t xml:space="preserve"> </w:t>
      </w:r>
      <w:r w:rsidR="009C5347">
        <w:rPr>
          <w:rFonts w:ascii="Arial" w:hAnsi="Arial" w:cs="Arial"/>
          <w:sz w:val="20"/>
          <w:szCs w:val="20"/>
        </w:rPr>
        <w:t>Cllr Ray</w:t>
      </w:r>
      <w:r w:rsidR="007C458F">
        <w:rPr>
          <w:rFonts w:ascii="Arial" w:hAnsi="Arial" w:cs="Arial"/>
          <w:sz w:val="20"/>
          <w:szCs w:val="20"/>
        </w:rPr>
        <w:t>n</w:t>
      </w:r>
      <w:r w:rsidR="009C5347">
        <w:rPr>
          <w:rFonts w:ascii="Arial" w:hAnsi="Arial" w:cs="Arial"/>
          <w:sz w:val="20"/>
          <w:szCs w:val="20"/>
        </w:rPr>
        <w:t xml:space="preserve">er </w:t>
      </w:r>
      <w:r w:rsidR="007A0608">
        <w:rPr>
          <w:rFonts w:ascii="Arial" w:hAnsi="Arial" w:cs="Arial"/>
          <w:sz w:val="20"/>
          <w:szCs w:val="20"/>
        </w:rPr>
        <w:t>reported t</w:t>
      </w:r>
      <w:r w:rsidR="00C07CDC">
        <w:rPr>
          <w:rFonts w:ascii="Arial" w:hAnsi="Arial" w:cs="Arial"/>
          <w:sz w:val="20"/>
          <w:szCs w:val="20"/>
        </w:rPr>
        <w:t>hat they have made improvements</w:t>
      </w:r>
      <w:r w:rsidR="007A0608">
        <w:rPr>
          <w:rFonts w:ascii="Arial" w:hAnsi="Arial" w:cs="Arial"/>
          <w:sz w:val="20"/>
          <w:szCs w:val="20"/>
        </w:rPr>
        <w:t xml:space="preserve"> in Allington by putting </w:t>
      </w:r>
      <w:r w:rsidR="007C458F">
        <w:rPr>
          <w:rFonts w:ascii="Arial" w:hAnsi="Arial" w:cs="Arial"/>
          <w:sz w:val="20"/>
          <w:szCs w:val="20"/>
        </w:rPr>
        <w:t xml:space="preserve">in a </w:t>
      </w:r>
      <w:r w:rsidR="007A0608">
        <w:rPr>
          <w:rFonts w:ascii="Arial" w:hAnsi="Arial" w:cs="Arial"/>
          <w:sz w:val="20"/>
          <w:szCs w:val="20"/>
        </w:rPr>
        <w:t>weigh bridge at the facility</w:t>
      </w:r>
      <w:r w:rsidR="009C5347">
        <w:rPr>
          <w:rFonts w:ascii="Arial" w:hAnsi="Arial" w:cs="Arial"/>
          <w:sz w:val="20"/>
          <w:szCs w:val="20"/>
        </w:rPr>
        <w:t xml:space="preserve"> and that the b</w:t>
      </w:r>
      <w:r w:rsidR="007A0608">
        <w:rPr>
          <w:rFonts w:ascii="Arial" w:hAnsi="Arial" w:cs="Arial"/>
          <w:sz w:val="20"/>
          <w:szCs w:val="20"/>
        </w:rPr>
        <w:t>ulk of the problems have gone away.</w:t>
      </w:r>
    </w:p>
    <w:p w14:paraId="70855BB6" w14:textId="6AA2A322" w:rsidR="00BD23BD" w:rsidRDefault="00BD23BD" w:rsidP="00D5498D">
      <w:pPr>
        <w:pStyle w:val="NoSpacing"/>
        <w:numPr>
          <w:ilvl w:val="0"/>
          <w:numId w:val="1"/>
        </w:numPr>
        <w:rPr>
          <w:rFonts w:ascii="Arial" w:hAnsi="Arial" w:cs="Arial"/>
          <w:sz w:val="20"/>
          <w:szCs w:val="20"/>
        </w:rPr>
      </w:pPr>
      <w:r w:rsidRPr="000F2935">
        <w:rPr>
          <w:rFonts w:ascii="Arial" w:hAnsi="Arial" w:cs="Arial"/>
          <w:b/>
          <w:sz w:val="20"/>
          <w:szCs w:val="20"/>
        </w:rPr>
        <w:t>Reports:  Borough Councillor</w:t>
      </w:r>
      <w:r w:rsidR="00D5498D">
        <w:rPr>
          <w:rFonts w:ascii="Arial" w:hAnsi="Arial" w:cs="Arial"/>
          <w:b/>
          <w:sz w:val="20"/>
          <w:szCs w:val="20"/>
        </w:rPr>
        <w:t xml:space="preserve"> – </w:t>
      </w:r>
      <w:r w:rsidR="00D5498D" w:rsidRPr="00C07CDC">
        <w:rPr>
          <w:rFonts w:ascii="Arial" w:hAnsi="Arial" w:cs="Arial"/>
          <w:sz w:val="20"/>
          <w:szCs w:val="20"/>
        </w:rPr>
        <w:t>Cllr Taylor reported that there were some</w:t>
      </w:r>
      <w:r w:rsidR="00D5498D">
        <w:rPr>
          <w:rFonts w:ascii="Arial" w:hAnsi="Arial" w:cs="Arial"/>
          <w:b/>
          <w:sz w:val="20"/>
          <w:szCs w:val="20"/>
        </w:rPr>
        <w:t xml:space="preserve"> </w:t>
      </w:r>
      <w:r w:rsidR="007A0608" w:rsidRPr="0070033E">
        <w:rPr>
          <w:rFonts w:ascii="Arial" w:hAnsi="Arial" w:cs="Arial"/>
          <w:sz w:val="20"/>
          <w:szCs w:val="20"/>
        </w:rPr>
        <w:t>Local Plan issues</w:t>
      </w:r>
      <w:r w:rsidR="00D5498D">
        <w:rPr>
          <w:rFonts w:ascii="Arial" w:hAnsi="Arial" w:cs="Arial"/>
          <w:sz w:val="20"/>
          <w:szCs w:val="20"/>
        </w:rPr>
        <w:t xml:space="preserve">: </w:t>
      </w:r>
      <w:r w:rsidR="007A0608" w:rsidRPr="0070033E">
        <w:rPr>
          <w:rFonts w:ascii="Arial" w:hAnsi="Arial" w:cs="Arial"/>
          <w:sz w:val="20"/>
          <w:szCs w:val="20"/>
        </w:rPr>
        <w:t>A lot of residents ha</w:t>
      </w:r>
      <w:r w:rsidR="00C07CDC">
        <w:rPr>
          <w:rFonts w:ascii="Arial" w:hAnsi="Arial" w:cs="Arial"/>
          <w:sz w:val="20"/>
          <w:szCs w:val="20"/>
        </w:rPr>
        <w:t>d</w:t>
      </w:r>
      <w:r w:rsidR="007A0608" w:rsidRPr="0070033E">
        <w:rPr>
          <w:rFonts w:ascii="Arial" w:hAnsi="Arial" w:cs="Arial"/>
          <w:sz w:val="20"/>
          <w:szCs w:val="20"/>
        </w:rPr>
        <w:t xml:space="preserve"> written </w:t>
      </w:r>
      <w:r w:rsidR="00C07CDC">
        <w:rPr>
          <w:rFonts w:ascii="Arial" w:hAnsi="Arial" w:cs="Arial"/>
          <w:sz w:val="20"/>
          <w:szCs w:val="20"/>
        </w:rPr>
        <w:t xml:space="preserve">to TMBC </w:t>
      </w:r>
      <w:r w:rsidR="00D5498D">
        <w:rPr>
          <w:rFonts w:ascii="Arial" w:hAnsi="Arial" w:cs="Arial"/>
          <w:sz w:val="20"/>
          <w:szCs w:val="20"/>
        </w:rPr>
        <w:t xml:space="preserve">with their comments </w:t>
      </w:r>
      <w:r w:rsidR="007A0608" w:rsidRPr="0070033E">
        <w:rPr>
          <w:rFonts w:ascii="Arial" w:hAnsi="Arial" w:cs="Arial"/>
          <w:sz w:val="20"/>
          <w:szCs w:val="20"/>
        </w:rPr>
        <w:t>and had a rejection letter</w:t>
      </w:r>
      <w:r w:rsidR="00D5498D">
        <w:rPr>
          <w:rFonts w:ascii="Arial" w:hAnsi="Arial" w:cs="Arial"/>
          <w:sz w:val="20"/>
          <w:szCs w:val="20"/>
        </w:rPr>
        <w:t xml:space="preserve"> as they hadn’t responded online</w:t>
      </w:r>
      <w:r w:rsidR="007A0608" w:rsidRPr="0070033E">
        <w:rPr>
          <w:rFonts w:ascii="Arial" w:hAnsi="Arial" w:cs="Arial"/>
          <w:sz w:val="20"/>
          <w:szCs w:val="20"/>
        </w:rPr>
        <w:t xml:space="preserve">. </w:t>
      </w:r>
      <w:r w:rsidR="00D5498D">
        <w:rPr>
          <w:rFonts w:ascii="Arial" w:hAnsi="Arial" w:cs="Arial"/>
          <w:sz w:val="20"/>
          <w:szCs w:val="20"/>
        </w:rPr>
        <w:t>Cllr Taylor had</w:t>
      </w:r>
      <w:r w:rsidR="00D5498D" w:rsidRPr="00D5498D">
        <w:rPr>
          <w:rFonts w:ascii="Arial" w:hAnsi="Arial" w:cs="Arial"/>
          <w:sz w:val="20"/>
          <w:szCs w:val="20"/>
        </w:rPr>
        <w:t xml:space="preserve"> </w:t>
      </w:r>
      <w:r w:rsidR="00D5498D">
        <w:rPr>
          <w:rFonts w:ascii="Arial" w:hAnsi="Arial" w:cs="Arial"/>
          <w:sz w:val="20"/>
          <w:szCs w:val="20"/>
        </w:rPr>
        <w:t xml:space="preserve">approached </w:t>
      </w:r>
      <w:r w:rsidR="00C07CDC">
        <w:rPr>
          <w:rFonts w:ascii="Arial" w:hAnsi="Arial" w:cs="Arial"/>
          <w:sz w:val="20"/>
          <w:szCs w:val="20"/>
        </w:rPr>
        <w:t xml:space="preserve">CPRE who wrote to </w:t>
      </w:r>
      <w:r w:rsidR="007A0608" w:rsidRPr="0070033E">
        <w:rPr>
          <w:rFonts w:ascii="Arial" w:hAnsi="Arial" w:cs="Arial"/>
          <w:sz w:val="20"/>
          <w:szCs w:val="20"/>
        </w:rPr>
        <w:t xml:space="preserve">The Planning Inspector </w:t>
      </w:r>
      <w:r w:rsidR="00C07CDC">
        <w:rPr>
          <w:rFonts w:ascii="Arial" w:hAnsi="Arial" w:cs="Arial"/>
          <w:sz w:val="20"/>
          <w:szCs w:val="20"/>
        </w:rPr>
        <w:t xml:space="preserve">who </w:t>
      </w:r>
      <w:r w:rsidR="007A0608" w:rsidRPr="0070033E">
        <w:rPr>
          <w:rFonts w:ascii="Arial" w:hAnsi="Arial" w:cs="Arial"/>
          <w:sz w:val="20"/>
          <w:szCs w:val="20"/>
        </w:rPr>
        <w:t xml:space="preserve">has </w:t>
      </w:r>
      <w:r w:rsidR="00D5498D">
        <w:rPr>
          <w:rFonts w:ascii="Arial" w:hAnsi="Arial" w:cs="Arial"/>
          <w:sz w:val="20"/>
          <w:szCs w:val="20"/>
        </w:rPr>
        <w:t xml:space="preserve">since </w:t>
      </w:r>
      <w:r w:rsidR="007A0608" w:rsidRPr="0070033E">
        <w:rPr>
          <w:rFonts w:ascii="Arial" w:hAnsi="Arial" w:cs="Arial"/>
          <w:sz w:val="20"/>
          <w:szCs w:val="20"/>
        </w:rPr>
        <w:t>confirmed</w:t>
      </w:r>
      <w:r w:rsidR="00D5498D">
        <w:rPr>
          <w:rFonts w:ascii="Arial" w:hAnsi="Arial" w:cs="Arial"/>
          <w:sz w:val="20"/>
          <w:szCs w:val="20"/>
        </w:rPr>
        <w:t xml:space="preserve"> that a</w:t>
      </w:r>
      <w:r w:rsidR="007A0608" w:rsidRPr="00D5498D">
        <w:rPr>
          <w:rFonts w:ascii="Arial" w:hAnsi="Arial" w:cs="Arial"/>
          <w:sz w:val="20"/>
          <w:szCs w:val="20"/>
        </w:rPr>
        <w:t xml:space="preserve">nything that is written is should </w:t>
      </w:r>
      <w:r w:rsidR="00D5498D">
        <w:rPr>
          <w:rFonts w:ascii="Arial" w:hAnsi="Arial" w:cs="Arial"/>
          <w:sz w:val="20"/>
          <w:szCs w:val="20"/>
        </w:rPr>
        <w:t>form</w:t>
      </w:r>
      <w:r w:rsidR="007A0608" w:rsidRPr="00D5498D">
        <w:rPr>
          <w:rFonts w:ascii="Arial" w:hAnsi="Arial" w:cs="Arial"/>
          <w:sz w:val="20"/>
          <w:szCs w:val="20"/>
        </w:rPr>
        <w:t xml:space="preserve"> part of the evidence base, TMBC have apologised.  </w:t>
      </w:r>
      <w:r w:rsidR="00D5498D">
        <w:rPr>
          <w:rFonts w:ascii="Arial" w:hAnsi="Arial" w:cs="Arial"/>
          <w:sz w:val="20"/>
          <w:szCs w:val="20"/>
        </w:rPr>
        <w:t>Cllr Bate ha</w:t>
      </w:r>
      <w:r w:rsidR="004A2934">
        <w:rPr>
          <w:rFonts w:ascii="Arial" w:hAnsi="Arial" w:cs="Arial"/>
          <w:sz w:val="20"/>
          <w:szCs w:val="20"/>
        </w:rPr>
        <w:t>s</w:t>
      </w:r>
      <w:r w:rsidR="00D5498D">
        <w:rPr>
          <w:rFonts w:ascii="Arial" w:hAnsi="Arial" w:cs="Arial"/>
          <w:sz w:val="20"/>
          <w:szCs w:val="20"/>
        </w:rPr>
        <w:t xml:space="preserve"> drafted a letter to the Programme O</w:t>
      </w:r>
      <w:r w:rsidR="007A0608" w:rsidRPr="00D5498D">
        <w:rPr>
          <w:rFonts w:ascii="Arial" w:hAnsi="Arial" w:cs="Arial"/>
          <w:sz w:val="20"/>
          <w:szCs w:val="20"/>
        </w:rPr>
        <w:t>fficer which puts our view forward</w:t>
      </w:r>
      <w:r w:rsidR="00C07CDC">
        <w:rPr>
          <w:rFonts w:ascii="Arial" w:hAnsi="Arial" w:cs="Arial"/>
          <w:sz w:val="20"/>
          <w:szCs w:val="20"/>
        </w:rPr>
        <w:t>,</w:t>
      </w:r>
      <w:r w:rsidR="007A0608" w:rsidRPr="00D5498D">
        <w:rPr>
          <w:rFonts w:ascii="Arial" w:hAnsi="Arial" w:cs="Arial"/>
          <w:sz w:val="20"/>
          <w:szCs w:val="20"/>
        </w:rPr>
        <w:t xml:space="preserve"> </w:t>
      </w:r>
      <w:r w:rsidR="004A2934">
        <w:rPr>
          <w:rFonts w:ascii="Arial" w:hAnsi="Arial" w:cs="Arial"/>
          <w:sz w:val="20"/>
          <w:szCs w:val="20"/>
        </w:rPr>
        <w:t>as the online</w:t>
      </w:r>
      <w:r w:rsidR="00D5498D">
        <w:rPr>
          <w:rFonts w:ascii="Arial" w:hAnsi="Arial" w:cs="Arial"/>
          <w:sz w:val="20"/>
          <w:szCs w:val="20"/>
        </w:rPr>
        <w:t xml:space="preserve"> </w:t>
      </w:r>
      <w:r w:rsidR="004A2934" w:rsidRPr="00D5498D">
        <w:rPr>
          <w:rFonts w:ascii="Arial" w:hAnsi="Arial" w:cs="Arial"/>
          <w:sz w:val="20"/>
          <w:szCs w:val="20"/>
        </w:rPr>
        <w:t>form doesn’t allow us to add our comments</w:t>
      </w:r>
      <w:r w:rsidR="00C07CDC">
        <w:rPr>
          <w:rFonts w:ascii="Arial" w:hAnsi="Arial" w:cs="Arial"/>
          <w:sz w:val="20"/>
          <w:szCs w:val="20"/>
        </w:rPr>
        <w:t>,</w:t>
      </w:r>
      <w:r w:rsidR="004A2934">
        <w:rPr>
          <w:rFonts w:ascii="Arial" w:hAnsi="Arial" w:cs="Arial"/>
          <w:sz w:val="20"/>
          <w:szCs w:val="20"/>
        </w:rPr>
        <w:t xml:space="preserve"> and is  </w:t>
      </w:r>
      <w:r w:rsidR="00D5498D">
        <w:rPr>
          <w:rFonts w:ascii="Arial" w:hAnsi="Arial" w:cs="Arial"/>
          <w:sz w:val="20"/>
          <w:szCs w:val="20"/>
        </w:rPr>
        <w:t>c</w:t>
      </w:r>
      <w:r w:rsidR="0070033E" w:rsidRPr="00D5498D">
        <w:rPr>
          <w:rFonts w:ascii="Arial" w:hAnsi="Arial" w:cs="Arial"/>
          <w:sz w:val="20"/>
          <w:szCs w:val="20"/>
        </w:rPr>
        <w:t>oncer</w:t>
      </w:r>
      <w:r w:rsidR="007A0608" w:rsidRPr="00D5498D">
        <w:rPr>
          <w:rFonts w:ascii="Arial" w:hAnsi="Arial" w:cs="Arial"/>
          <w:sz w:val="20"/>
          <w:szCs w:val="20"/>
        </w:rPr>
        <w:t xml:space="preserve">ned that it </w:t>
      </w:r>
      <w:r w:rsidR="00D5498D">
        <w:rPr>
          <w:rFonts w:ascii="Arial" w:hAnsi="Arial" w:cs="Arial"/>
          <w:sz w:val="20"/>
          <w:szCs w:val="20"/>
        </w:rPr>
        <w:t xml:space="preserve">won’t </w:t>
      </w:r>
      <w:r w:rsidR="0070033E" w:rsidRPr="00D5498D">
        <w:rPr>
          <w:rFonts w:ascii="Arial" w:hAnsi="Arial" w:cs="Arial"/>
          <w:sz w:val="20"/>
          <w:szCs w:val="20"/>
        </w:rPr>
        <w:t xml:space="preserve"> be considered</w:t>
      </w:r>
      <w:r w:rsidR="004A2934">
        <w:rPr>
          <w:rFonts w:ascii="Arial" w:hAnsi="Arial" w:cs="Arial"/>
          <w:sz w:val="20"/>
          <w:szCs w:val="20"/>
        </w:rPr>
        <w:t xml:space="preserve">. Cllr Taylor said that any format of response </w:t>
      </w:r>
      <w:r w:rsidR="0070033E" w:rsidRPr="00D5498D">
        <w:rPr>
          <w:rFonts w:ascii="Arial" w:hAnsi="Arial" w:cs="Arial"/>
          <w:sz w:val="20"/>
          <w:szCs w:val="20"/>
        </w:rPr>
        <w:t>h</w:t>
      </w:r>
      <w:r w:rsidR="007A0608" w:rsidRPr="00D5498D">
        <w:rPr>
          <w:rFonts w:ascii="Arial" w:hAnsi="Arial" w:cs="Arial"/>
          <w:sz w:val="20"/>
          <w:szCs w:val="20"/>
        </w:rPr>
        <w:t xml:space="preserve">as to be considered </w:t>
      </w:r>
      <w:r w:rsidR="004A2934">
        <w:rPr>
          <w:rFonts w:ascii="Arial" w:hAnsi="Arial" w:cs="Arial"/>
          <w:sz w:val="20"/>
          <w:szCs w:val="20"/>
        </w:rPr>
        <w:t>by</w:t>
      </w:r>
      <w:r w:rsidR="007A0608" w:rsidRPr="00D5498D">
        <w:rPr>
          <w:rFonts w:ascii="Arial" w:hAnsi="Arial" w:cs="Arial"/>
          <w:sz w:val="20"/>
          <w:szCs w:val="20"/>
        </w:rPr>
        <w:t xml:space="preserve"> law</w:t>
      </w:r>
      <w:r w:rsidR="004A2934">
        <w:rPr>
          <w:rFonts w:ascii="Arial" w:hAnsi="Arial" w:cs="Arial"/>
          <w:sz w:val="20"/>
          <w:szCs w:val="20"/>
        </w:rPr>
        <w:t xml:space="preserve">, </w:t>
      </w:r>
      <w:r w:rsidR="007A0608" w:rsidRPr="00D5498D">
        <w:rPr>
          <w:rFonts w:ascii="Arial" w:hAnsi="Arial" w:cs="Arial"/>
          <w:sz w:val="20"/>
          <w:szCs w:val="20"/>
        </w:rPr>
        <w:t xml:space="preserve">it </w:t>
      </w:r>
      <w:r w:rsidR="0070033E" w:rsidRPr="00D5498D">
        <w:rPr>
          <w:rFonts w:ascii="Arial" w:hAnsi="Arial" w:cs="Arial"/>
          <w:sz w:val="20"/>
          <w:szCs w:val="20"/>
        </w:rPr>
        <w:t>may not fi</w:t>
      </w:r>
      <w:r w:rsidR="007A0608" w:rsidRPr="00D5498D">
        <w:rPr>
          <w:rFonts w:ascii="Arial" w:hAnsi="Arial" w:cs="Arial"/>
          <w:sz w:val="20"/>
          <w:szCs w:val="20"/>
        </w:rPr>
        <w:t>nd its wa</w:t>
      </w:r>
      <w:r w:rsidR="0070033E" w:rsidRPr="00D5498D">
        <w:rPr>
          <w:rFonts w:ascii="Arial" w:hAnsi="Arial" w:cs="Arial"/>
          <w:sz w:val="20"/>
          <w:szCs w:val="20"/>
        </w:rPr>
        <w:t>y</w:t>
      </w:r>
      <w:r w:rsidR="007A0608" w:rsidRPr="00D5498D">
        <w:rPr>
          <w:rFonts w:ascii="Arial" w:hAnsi="Arial" w:cs="Arial"/>
          <w:sz w:val="20"/>
          <w:szCs w:val="20"/>
        </w:rPr>
        <w:t xml:space="preserve"> into the database but will form part of the evidence base. </w:t>
      </w:r>
      <w:r w:rsidR="004A2934">
        <w:rPr>
          <w:rFonts w:ascii="Arial" w:hAnsi="Arial" w:cs="Arial"/>
          <w:sz w:val="20"/>
          <w:szCs w:val="20"/>
        </w:rPr>
        <w:t>Cllr Rayner recommended that if anyone has a unique point that it is put in a letter and copied to the Programme Officer.</w:t>
      </w:r>
    </w:p>
    <w:p w14:paraId="471C4ACB" w14:textId="7C594583" w:rsidR="004A2934" w:rsidRPr="00D5498D" w:rsidRDefault="004A2934" w:rsidP="004A2934">
      <w:pPr>
        <w:pStyle w:val="NoSpacing"/>
        <w:ind w:left="644"/>
        <w:rPr>
          <w:rFonts w:ascii="Arial" w:hAnsi="Arial" w:cs="Arial"/>
          <w:sz w:val="20"/>
          <w:szCs w:val="20"/>
        </w:rPr>
      </w:pPr>
      <w:r>
        <w:rPr>
          <w:rFonts w:ascii="Arial" w:hAnsi="Arial" w:cs="Arial"/>
          <w:sz w:val="20"/>
          <w:szCs w:val="20"/>
        </w:rPr>
        <w:t>Cllr Taylor confirmed that the</w:t>
      </w:r>
      <w:r w:rsidRPr="00D5498D">
        <w:rPr>
          <w:rFonts w:ascii="Arial" w:hAnsi="Arial" w:cs="Arial"/>
          <w:sz w:val="20"/>
          <w:szCs w:val="20"/>
        </w:rPr>
        <w:t xml:space="preserve"> PWLB has been used for a project in B</w:t>
      </w:r>
      <w:r>
        <w:rPr>
          <w:rFonts w:ascii="Arial" w:hAnsi="Arial" w:cs="Arial"/>
          <w:sz w:val="20"/>
          <w:szCs w:val="20"/>
        </w:rPr>
        <w:t xml:space="preserve">orough </w:t>
      </w:r>
      <w:r w:rsidRPr="00D5498D">
        <w:rPr>
          <w:rFonts w:ascii="Arial" w:hAnsi="Arial" w:cs="Arial"/>
          <w:sz w:val="20"/>
          <w:szCs w:val="20"/>
        </w:rPr>
        <w:t>G</w:t>
      </w:r>
      <w:r>
        <w:rPr>
          <w:rFonts w:ascii="Arial" w:hAnsi="Arial" w:cs="Arial"/>
          <w:sz w:val="20"/>
          <w:szCs w:val="20"/>
        </w:rPr>
        <w:t>reen and recommended them for a loan.</w:t>
      </w:r>
    </w:p>
    <w:p w14:paraId="236E1EBF" w14:textId="77777777" w:rsidR="0070033E" w:rsidRPr="0070033E" w:rsidRDefault="00C07CDC" w:rsidP="0070033E">
      <w:pPr>
        <w:pStyle w:val="NoSpacing"/>
        <w:ind w:left="644"/>
        <w:rPr>
          <w:rFonts w:ascii="Arial" w:hAnsi="Arial" w:cs="Arial"/>
          <w:sz w:val="20"/>
          <w:szCs w:val="20"/>
        </w:rPr>
      </w:pPr>
      <w:r>
        <w:rPr>
          <w:rFonts w:ascii="Arial" w:hAnsi="Arial" w:cs="Arial"/>
          <w:b/>
          <w:sz w:val="20"/>
          <w:szCs w:val="20"/>
        </w:rPr>
        <w:t xml:space="preserve">County Councillor - </w:t>
      </w:r>
      <w:r w:rsidR="004A2934">
        <w:rPr>
          <w:rFonts w:ascii="Arial" w:hAnsi="Arial" w:cs="Arial"/>
          <w:sz w:val="20"/>
          <w:szCs w:val="20"/>
        </w:rPr>
        <w:t>Cllr Rayner</w:t>
      </w:r>
      <w:r w:rsidR="0070033E" w:rsidRPr="0070033E">
        <w:rPr>
          <w:rFonts w:ascii="Arial" w:hAnsi="Arial" w:cs="Arial"/>
          <w:sz w:val="20"/>
          <w:szCs w:val="20"/>
        </w:rPr>
        <w:t xml:space="preserve"> reported that </w:t>
      </w:r>
      <w:r w:rsidR="004A2934">
        <w:rPr>
          <w:rFonts w:ascii="Arial" w:hAnsi="Arial" w:cs="Arial"/>
          <w:sz w:val="20"/>
          <w:szCs w:val="20"/>
        </w:rPr>
        <w:t>he</w:t>
      </w:r>
      <w:r w:rsidR="0070033E" w:rsidRPr="0070033E">
        <w:rPr>
          <w:rFonts w:ascii="Arial" w:hAnsi="Arial" w:cs="Arial"/>
          <w:sz w:val="20"/>
          <w:szCs w:val="20"/>
        </w:rPr>
        <w:t xml:space="preserve"> can’t offer anything until the elections have taken place. </w:t>
      </w:r>
    </w:p>
    <w:p w14:paraId="529E466C" w14:textId="77777777" w:rsidR="0070033E" w:rsidRPr="0070033E" w:rsidRDefault="004A2934" w:rsidP="0070033E">
      <w:pPr>
        <w:pStyle w:val="NoSpacing"/>
        <w:ind w:left="644"/>
        <w:rPr>
          <w:rFonts w:ascii="Arial" w:hAnsi="Arial" w:cs="Arial"/>
          <w:sz w:val="20"/>
          <w:szCs w:val="20"/>
        </w:rPr>
      </w:pPr>
      <w:r>
        <w:rPr>
          <w:rFonts w:ascii="Arial" w:hAnsi="Arial" w:cs="Arial"/>
          <w:sz w:val="20"/>
          <w:szCs w:val="20"/>
        </w:rPr>
        <w:t>The s</w:t>
      </w:r>
      <w:r w:rsidR="0070033E" w:rsidRPr="0070033E">
        <w:rPr>
          <w:rFonts w:ascii="Arial" w:hAnsi="Arial" w:cs="Arial"/>
          <w:sz w:val="20"/>
          <w:szCs w:val="20"/>
        </w:rPr>
        <w:t xml:space="preserve">cheme for </w:t>
      </w:r>
      <w:r>
        <w:rPr>
          <w:rFonts w:ascii="Arial" w:hAnsi="Arial" w:cs="Arial"/>
          <w:sz w:val="20"/>
          <w:szCs w:val="20"/>
        </w:rPr>
        <w:t xml:space="preserve">free </w:t>
      </w:r>
      <w:r w:rsidR="0070033E" w:rsidRPr="0070033E">
        <w:rPr>
          <w:rFonts w:ascii="Arial" w:hAnsi="Arial" w:cs="Arial"/>
          <w:sz w:val="20"/>
          <w:szCs w:val="20"/>
        </w:rPr>
        <w:t xml:space="preserve">website hosting </w:t>
      </w:r>
      <w:r>
        <w:rPr>
          <w:rFonts w:ascii="Arial" w:hAnsi="Arial" w:cs="Arial"/>
          <w:sz w:val="20"/>
          <w:szCs w:val="20"/>
        </w:rPr>
        <w:t xml:space="preserve">is </w:t>
      </w:r>
      <w:r w:rsidR="0070033E" w:rsidRPr="0070033E">
        <w:rPr>
          <w:rFonts w:ascii="Arial" w:hAnsi="Arial" w:cs="Arial"/>
          <w:sz w:val="20"/>
          <w:szCs w:val="20"/>
        </w:rPr>
        <w:t>coming to an end</w:t>
      </w:r>
      <w:r>
        <w:rPr>
          <w:rFonts w:ascii="Arial" w:hAnsi="Arial" w:cs="Arial"/>
          <w:sz w:val="20"/>
          <w:szCs w:val="20"/>
        </w:rPr>
        <w:t>, The Clerk will check who our hosting is with.</w:t>
      </w:r>
    </w:p>
    <w:p w14:paraId="1D00908D" w14:textId="07CC9D97" w:rsidR="001C0367" w:rsidRPr="0070033E" w:rsidRDefault="001C0367" w:rsidP="00BD23BD">
      <w:pPr>
        <w:pStyle w:val="NoSpacing"/>
        <w:numPr>
          <w:ilvl w:val="0"/>
          <w:numId w:val="1"/>
        </w:numPr>
        <w:rPr>
          <w:rFonts w:ascii="Arial" w:hAnsi="Arial" w:cs="Arial"/>
          <w:sz w:val="20"/>
          <w:szCs w:val="20"/>
        </w:rPr>
      </w:pPr>
      <w:r>
        <w:rPr>
          <w:rFonts w:ascii="Arial" w:hAnsi="Arial" w:cs="Arial"/>
          <w:b/>
          <w:sz w:val="20"/>
          <w:szCs w:val="20"/>
        </w:rPr>
        <w:t>Reports: KALC meeting</w:t>
      </w:r>
      <w:r w:rsidR="0070033E">
        <w:rPr>
          <w:rFonts w:ascii="Arial" w:hAnsi="Arial" w:cs="Arial"/>
          <w:b/>
          <w:sz w:val="20"/>
          <w:szCs w:val="20"/>
        </w:rPr>
        <w:t xml:space="preserve"> – </w:t>
      </w:r>
      <w:r w:rsidR="004A2934">
        <w:rPr>
          <w:rFonts w:ascii="Arial" w:hAnsi="Arial" w:cs="Arial"/>
          <w:sz w:val="20"/>
          <w:szCs w:val="20"/>
        </w:rPr>
        <w:t>Cllr Bat</w:t>
      </w:r>
      <w:r w:rsidR="004A2934" w:rsidRPr="004A2934">
        <w:rPr>
          <w:rFonts w:ascii="Arial" w:hAnsi="Arial" w:cs="Arial"/>
          <w:sz w:val="20"/>
          <w:szCs w:val="20"/>
        </w:rPr>
        <w:t>e reported that the</w:t>
      </w:r>
      <w:r w:rsidR="004A2934">
        <w:rPr>
          <w:rFonts w:ascii="Arial" w:hAnsi="Arial" w:cs="Arial"/>
          <w:b/>
          <w:sz w:val="20"/>
          <w:szCs w:val="20"/>
        </w:rPr>
        <w:t xml:space="preserve"> </w:t>
      </w:r>
      <w:r w:rsidR="0070033E" w:rsidRPr="0070033E">
        <w:rPr>
          <w:rFonts w:ascii="Arial" w:hAnsi="Arial" w:cs="Arial"/>
          <w:sz w:val="20"/>
          <w:szCs w:val="20"/>
        </w:rPr>
        <w:t xml:space="preserve">Local Plan </w:t>
      </w:r>
      <w:r w:rsidR="004A2934">
        <w:rPr>
          <w:rFonts w:ascii="Arial" w:hAnsi="Arial" w:cs="Arial"/>
          <w:sz w:val="20"/>
          <w:szCs w:val="20"/>
        </w:rPr>
        <w:t xml:space="preserve">response </w:t>
      </w:r>
      <w:r w:rsidR="0070033E" w:rsidRPr="0070033E">
        <w:rPr>
          <w:rFonts w:ascii="Arial" w:hAnsi="Arial" w:cs="Arial"/>
          <w:sz w:val="20"/>
          <w:szCs w:val="20"/>
        </w:rPr>
        <w:t xml:space="preserve">issue and 21 day </w:t>
      </w:r>
      <w:r w:rsidR="004A2934">
        <w:rPr>
          <w:rFonts w:ascii="Arial" w:hAnsi="Arial" w:cs="Arial"/>
          <w:sz w:val="20"/>
          <w:szCs w:val="20"/>
        </w:rPr>
        <w:t>limit for</w:t>
      </w:r>
      <w:r w:rsidR="0070033E" w:rsidRPr="0070033E">
        <w:rPr>
          <w:rFonts w:ascii="Arial" w:hAnsi="Arial" w:cs="Arial"/>
          <w:sz w:val="20"/>
          <w:szCs w:val="20"/>
        </w:rPr>
        <w:t xml:space="preserve"> calling in planning applications </w:t>
      </w:r>
      <w:r w:rsidR="004A2934">
        <w:rPr>
          <w:rFonts w:ascii="Arial" w:hAnsi="Arial" w:cs="Arial"/>
          <w:sz w:val="20"/>
          <w:szCs w:val="20"/>
        </w:rPr>
        <w:t>was discussed</w:t>
      </w:r>
      <w:r w:rsidR="00C07CDC">
        <w:rPr>
          <w:rFonts w:ascii="Arial" w:hAnsi="Arial" w:cs="Arial"/>
          <w:sz w:val="20"/>
          <w:szCs w:val="20"/>
        </w:rPr>
        <w:t xml:space="preserve"> at the meeting</w:t>
      </w:r>
      <w:r w:rsidR="004A2934">
        <w:rPr>
          <w:rFonts w:ascii="Arial" w:hAnsi="Arial" w:cs="Arial"/>
          <w:sz w:val="20"/>
          <w:szCs w:val="20"/>
        </w:rPr>
        <w:t>. On the second matter,</w:t>
      </w:r>
      <w:r w:rsidR="0070033E" w:rsidRPr="0070033E">
        <w:rPr>
          <w:rFonts w:ascii="Arial" w:hAnsi="Arial" w:cs="Arial"/>
          <w:sz w:val="20"/>
          <w:szCs w:val="20"/>
        </w:rPr>
        <w:t xml:space="preserve"> Patrick Thomas </w:t>
      </w:r>
      <w:r w:rsidR="004A2934">
        <w:rPr>
          <w:rFonts w:ascii="Arial" w:hAnsi="Arial" w:cs="Arial"/>
          <w:sz w:val="20"/>
          <w:szCs w:val="20"/>
        </w:rPr>
        <w:t xml:space="preserve">at Plaxtol </w:t>
      </w:r>
      <w:r w:rsidR="0070033E" w:rsidRPr="0070033E">
        <w:rPr>
          <w:rFonts w:ascii="Arial" w:hAnsi="Arial" w:cs="Arial"/>
          <w:sz w:val="20"/>
          <w:szCs w:val="20"/>
        </w:rPr>
        <w:t xml:space="preserve">is having a meeting with David Lettington in January to find out whether Parishes and Borough Councillors </w:t>
      </w:r>
      <w:r w:rsidR="0070033E">
        <w:rPr>
          <w:rFonts w:ascii="Arial" w:hAnsi="Arial" w:cs="Arial"/>
          <w:sz w:val="20"/>
          <w:szCs w:val="20"/>
        </w:rPr>
        <w:t>can get an extension</w:t>
      </w:r>
      <w:r w:rsidR="004A2934">
        <w:rPr>
          <w:rFonts w:ascii="Arial" w:hAnsi="Arial" w:cs="Arial"/>
          <w:sz w:val="20"/>
          <w:szCs w:val="20"/>
        </w:rPr>
        <w:t xml:space="preserve"> to the 21 day limit</w:t>
      </w:r>
      <w:r w:rsidR="0070033E">
        <w:rPr>
          <w:rFonts w:ascii="Arial" w:hAnsi="Arial" w:cs="Arial"/>
          <w:sz w:val="20"/>
          <w:szCs w:val="20"/>
        </w:rPr>
        <w:t xml:space="preserve">. </w:t>
      </w:r>
      <w:r w:rsidR="004A2934">
        <w:rPr>
          <w:rFonts w:ascii="Arial" w:hAnsi="Arial" w:cs="Arial"/>
          <w:sz w:val="20"/>
          <w:szCs w:val="20"/>
        </w:rPr>
        <w:t xml:space="preserve">Cllr Bate said that Parishes are </w:t>
      </w:r>
      <w:r w:rsidR="0070033E">
        <w:rPr>
          <w:rFonts w:ascii="Arial" w:hAnsi="Arial" w:cs="Arial"/>
          <w:sz w:val="20"/>
          <w:szCs w:val="20"/>
        </w:rPr>
        <w:t>Statutory Consult</w:t>
      </w:r>
      <w:r w:rsidR="004A2934">
        <w:rPr>
          <w:rFonts w:ascii="Arial" w:hAnsi="Arial" w:cs="Arial"/>
          <w:sz w:val="20"/>
          <w:szCs w:val="20"/>
        </w:rPr>
        <w:t xml:space="preserve">ees and the Borough Council has </w:t>
      </w:r>
      <w:r w:rsidR="0070033E">
        <w:rPr>
          <w:rFonts w:ascii="Arial" w:hAnsi="Arial" w:cs="Arial"/>
          <w:sz w:val="20"/>
          <w:szCs w:val="20"/>
        </w:rPr>
        <w:t xml:space="preserve">to take </w:t>
      </w:r>
      <w:r w:rsidR="00C07CDC">
        <w:rPr>
          <w:rFonts w:ascii="Arial" w:hAnsi="Arial" w:cs="Arial"/>
          <w:sz w:val="20"/>
          <w:szCs w:val="20"/>
        </w:rPr>
        <w:t xml:space="preserve">Parish </w:t>
      </w:r>
      <w:r w:rsidR="0070033E">
        <w:rPr>
          <w:rFonts w:ascii="Arial" w:hAnsi="Arial" w:cs="Arial"/>
          <w:sz w:val="20"/>
          <w:szCs w:val="20"/>
        </w:rPr>
        <w:t xml:space="preserve">responses into consideration.  </w:t>
      </w:r>
      <w:r w:rsidR="004A2934">
        <w:rPr>
          <w:rFonts w:ascii="Arial" w:hAnsi="Arial" w:cs="Arial"/>
          <w:sz w:val="20"/>
          <w:szCs w:val="20"/>
        </w:rPr>
        <w:t>We need to be c</w:t>
      </w:r>
      <w:r w:rsidR="00607664">
        <w:rPr>
          <w:rFonts w:ascii="Arial" w:hAnsi="Arial" w:cs="Arial"/>
          <w:sz w:val="20"/>
          <w:szCs w:val="20"/>
        </w:rPr>
        <w:t>areful how we request call in</w:t>
      </w:r>
      <w:r w:rsidR="00C07CDC">
        <w:rPr>
          <w:rFonts w:ascii="Arial" w:hAnsi="Arial" w:cs="Arial"/>
          <w:sz w:val="20"/>
          <w:szCs w:val="20"/>
        </w:rPr>
        <w:t>’s</w:t>
      </w:r>
      <w:r w:rsidR="004A2934">
        <w:rPr>
          <w:rFonts w:ascii="Arial" w:hAnsi="Arial" w:cs="Arial"/>
          <w:sz w:val="20"/>
          <w:szCs w:val="20"/>
        </w:rPr>
        <w:t xml:space="preserve"> as there are restrictions placed on Borough Councillors.  </w:t>
      </w:r>
      <w:r w:rsidR="00607664">
        <w:rPr>
          <w:rFonts w:ascii="Arial" w:hAnsi="Arial" w:cs="Arial"/>
          <w:sz w:val="20"/>
          <w:szCs w:val="20"/>
        </w:rPr>
        <w:t>Web accessibility and GDPR</w:t>
      </w:r>
      <w:r w:rsidR="004A2934">
        <w:rPr>
          <w:rFonts w:ascii="Arial" w:hAnsi="Arial" w:cs="Arial"/>
          <w:sz w:val="20"/>
          <w:szCs w:val="20"/>
        </w:rPr>
        <w:t xml:space="preserve"> were discussed at the </w:t>
      </w:r>
      <w:r w:rsidR="00C07CDC">
        <w:rPr>
          <w:rFonts w:ascii="Arial" w:hAnsi="Arial" w:cs="Arial"/>
          <w:sz w:val="20"/>
          <w:szCs w:val="20"/>
        </w:rPr>
        <w:t xml:space="preserve">meeting and the </w:t>
      </w:r>
      <w:r w:rsidR="004A2934">
        <w:rPr>
          <w:rFonts w:ascii="Arial" w:hAnsi="Arial" w:cs="Arial"/>
          <w:sz w:val="20"/>
          <w:szCs w:val="20"/>
        </w:rPr>
        <w:t>Clerk will circulate the papers</w:t>
      </w:r>
      <w:r w:rsidR="00607664">
        <w:rPr>
          <w:rFonts w:ascii="Arial" w:hAnsi="Arial" w:cs="Arial"/>
          <w:sz w:val="20"/>
          <w:szCs w:val="20"/>
        </w:rPr>
        <w:t>.</w:t>
      </w:r>
    </w:p>
    <w:p w14:paraId="39B6399B" w14:textId="77777777" w:rsidR="00F45E94" w:rsidRDefault="00BD23BD" w:rsidP="004A2934">
      <w:pPr>
        <w:pStyle w:val="NoSpacing"/>
        <w:numPr>
          <w:ilvl w:val="0"/>
          <w:numId w:val="1"/>
        </w:numPr>
        <w:rPr>
          <w:rFonts w:ascii="Arial" w:hAnsi="Arial" w:cs="Arial"/>
          <w:color w:val="222222"/>
          <w:sz w:val="20"/>
          <w:szCs w:val="20"/>
          <w:shd w:val="clear" w:color="auto" w:fill="FFFFFF"/>
        </w:rPr>
      </w:pPr>
      <w:r w:rsidRPr="00F45E94">
        <w:rPr>
          <w:rFonts w:ascii="Arial" w:hAnsi="Arial" w:cs="Arial"/>
          <w:b/>
          <w:sz w:val="20"/>
          <w:szCs w:val="20"/>
        </w:rPr>
        <w:lastRenderedPageBreak/>
        <w:t xml:space="preserve">Communications </w:t>
      </w:r>
      <w:r w:rsidR="00F45E94" w:rsidRPr="00F45E94">
        <w:rPr>
          <w:rFonts w:ascii="Arial" w:hAnsi="Arial" w:cs="Arial"/>
          <w:b/>
          <w:sz w:val="20"/>
          <w:szCs w:val="20"/>
        </w:rPr>
        <w:t>–</w:t>
      </w:r>
      <w:r w:rsidR="003B3B12" w:rsidRPr="003B3B12">
        <w:rPr>
          <w:rFonts w:ascii="Arial" w:hAnsi="Arial" w:cs="Arial"/>
          <w:color w:val="202124"/>
          <w:sz w:val="20"/>
          <w:szCs w:val="20"/>
          <w:shd w:val="clear" w:color="auto" w:fill="FFFFFF"/>
        </w:rPr>
        <w:t xml:space="preserve">Tunbridge Wells Boys Grammar School - Consultation Letter </w:t>
      </w:r>
      <w:r w:rsidR="003B3B12" w:rsidRPr="003B3B12">
        <w:rPr>
          <w:rFonts w:ascii="Arial" w:hAnsi="Arial" w:cs="Arial"/>
          <w:color w:val="222222"/>
          <w:sz w:val="20"/>
          <w:szCs w:val="20"/>
          <w:shd w:val="clear" w:color="auto" w:fill="FFFFFF"/>
        </w:rPr>
        <w:t>proposal to expand Tunbridge Wells Grammar School for Boys by increasing the Published Admission Number (PAN) from 210 places to 300 places, facilitated by the establishment of a satellite of the school on the Wildernesse site in Sevenoaks from September 2021</w:t>
      </w:r>
      <w:r w:rsidR="00F45E94">
        <w:rPr>
          <w:rFonts w:ascii="Arial" w:hAnsi="Arial" w:cs="Arial"/>
          <w:color w:val="222222"/>
          <w:sz w:val="20"/>
          <w:szCs w:val="20"/>
          <w:shd w:val="clear" w:color="auto" w:fill="FFFFFF"/>
        </w:rPr>
        <w:t>.</w:t>
      </w:r>
      <w:r w:rsidR="00607664">
        <w:rPr>
          <w:rFonts w:ascii="Arial" w:hAnsi="Arial" w:cs="Arial"/>
          <w:color w:val="222222"/>
          <w:sz w:val="20"/>
          <w:szCs w:val="20"/>
          <w:shd w:val="clear" w:color="auto" w:fill="FFFFFF"/>
        </w:rPr>
        <w:t xml:space="preserve"> </w:t>
      </w:r>
      <w:r w:rsidR="004A2934">
        <w:rPr>
          <w:rFonts w:ascii="Arial" w:hAnsi="Arial" w:cs="Arial"/>
          <w:color w:val="222222"/>
          <w:sz w:val="20"/>
          <w:szCs w:val="20"/>
          <w:shd w:val="clear" w:color="auto" w:fill="FFFFFF"/>
        </w:rPr>
        <w:t>We ha</w:t>
      </w:r>
      <w:r w:rsidR="00607664">
        <w:rPr>
          <w:rFonts w:ascii="Arial" w:hAnsi="Arial" w:cs="Arial"/>
          <w:color w:val="222222"/>
          <w:sz w:val="20"/>
          <w:szCs w:val="20"/>
          <w:shd w:val="clear" w:color="auto" w:fill="FFFFFF"/>
        </w:rPr>
        <w:t xml:space="preserve">ve responded with our comments. </w:t>
      </w:r>
    </w:p>
    <w:p w14:paraId="1ECCB49F" w14:textId="77777777" w:rsidR="00FD69C0" w:rsidRDefault="00FD69C0" w:rsidP="00FD69C0">
      <w:pPr>
        <w:pStyle w:val="NoSpacing"/>
        <w:ind w:left="644"/>
        <w:rPr>
          <w:rFonts w:ascii="Arial" w:hAnsi="Arial" w:cs="Arial"/>
          <w:color w:val="202124"/>
          <w:sz w:val="20"/>
          <w:szCs w:val="20"/>
          <w:shd w:val="clear" w:color="auto" w:fill="FFFFFF"/>
        </w:rPr>
      </w:pPr>
      <w:r w:rsidRPr="00607664">
        <w:rPr>
          <w:rFonts w:ascii="Arial" w:hAnsi="Arial" w:cs="Arial"/>
          <w:b/>
          <w:color w:val="202124"/>
          <w:sz w:val="20"/>
          <w:szCs w:val="20"/>
          <w:shd w:val="clear" w:color="auto" w:fill="FFFFFF"/>
        </w:rPr>
        <w:t>KALC</w:t>
      </w:r>
      <w:r w:rsidRPr="00FD69C0">
        <w:rPr>
          <w:rFonts w:ascii="Arial" w:hAnsi="Arial" w:cs="Arial"/>
          <w:color w:val="202124"/>
          <w:sz w:val="20"/>
          <w:szCs w:val="20"/>
          <w:shd w:val="clear" w:color="auto" w:fill="FFFFFF"/>
        </w:rPr>
        <w:t xml:space="preserve"> - S</w:t>
      </w:r>
      <w:r w:rsidR="00200B89">
        <w:rPr>
          <w:rFonts w:ascii="Arial" w:hAnsi="Arial" w:cs="Arial"/>
          <w:color w:val="202124"/>
          <w:sz w:val="20"/>
          <w:szCs w:val="20"/>
          <w:shd w:val="clear" w:color="auto" w:fill="FFFFFF"/>
        </w:rPr>
        <w:t>ection</w:t>
      </w:r>
      <w:r w:rsidRPr="00FD69C0">
        <w:rPr>
          <w:rFonts w:ascii="Arial" w:hAnsi="Arial" w:cs="Arial"/>
          <w:color w:val="202124"/>
          <w:sz w:val="20"/>
          <w:szCs w:val="20"/>
          <w:shd w:val="clear" w:color="auto" w:fill="FFFFFF"/>
        </w:rPr>
        <w:t xml:space="preserve"> 137 E</w:t>
      </w:r>
      <w:r w:rsidR="00200B89">
        <w:rPr>
          <w:rFonts w:ascii="Arial" w:hAnsi="Arial" w:cs="Arial"/>
          <w:color w:val="202124"/>
          <w:sz w:val="20"/>
          <w:szCs w:val="20"/>
          <w:shd w:val="clear" w:color="auto" w:fill="FFFFFF"/>
        </w:rPr>
        <w:t>xpenditure Limit 2020-21</w:t>
      </w:r>
      <w:r>
        <w:rPr>
          <w:rFonts w:ascii="Arial" w:hAnsi="Arial" w:cs="Arial"/>
          <w:color w:val="202124"/>
          <w:sz w:val="20"/>
          <w:szCs w:val="20"/>
          <w:shd w:val="clear" w:color="auto" w:fill="FFFFFF"/>
        </w:rPr>
        <w:t>– Increased to £8.32</w:t>
      </w:r>
      <w:r w:rsidR="00800093">
        <w:rPr>
          <w:rFonts w:ascii="Arial" w:hAnsi="Arial" w:cs="Arial"/>
          <w:color w:val="202124"/>
          <w:sz w:val="20"/>
          <w:szCs w:val="20"/>
          <w:shd w:val="clear" w:color="auto" w:fill="FFFFFF"/>
        </w:rPr>
        <w:t xml:space="preserve"> per elector– this only applies to donations</w:t>
      </w:r>
    </w:p>
    <w:p w14:paraId="2E39EBEA" w14:textId="77777777" w:rsidR="00FD69C0" w:rsidRPr="00FD69C0" w:rsidRDefault="00FD69C0" w:rsidP="00FD69C0">
      <w:pPr>
        <w:pStyle w:val="NoSpacing"/>
        <w:ind w:left="644"/>
        <w:rPr>
          <w:rFonts w:ascii="Arial" w:hAnsi="Arial" w:cs="Arial"/>
          <w:color w:val="202124"/>
          <w:sz w:val="20"/>
          <w:szCs w:val="20"/>
          <w:shd w:val="clear" w:color="auto" w:fill="FFFFFF"/>
        </w:rPr>
      </w:pPr>
      <w:r w:rsidRPr="00607664">
        <w:rPr>
          <w:rFonts w:ascii="Arial" w:hAnsi="Arial" w:cs="Arial"/>
          <w:b/>
          <w:color w:val="202124"/>
          <w:sz w:val="20"/>
          <w:szCs w:val="20"/>
          <w:shd w:val="clear" w:color="auto" w:fill="FFFFFF"/>
        </w:rPr>
        <w:t>KALC N</w:t>
      </w:r>
      <w:r w:rsidR="00200B89" w:rsidRPr="00607664">
        <w:rPr>
          <w:rFonts w:ascii="Arial" w:hAnsi="Arial" w:cs="Arial"/>
          <w:b/>
          <w:color w:val="202124"/>
          <w:sz w:val="20"/>
          <w:szCs w:val="20"/>
          <w:shd w:val="clear" w:color="auto" w:fill="FFFFFF"/>
        </w:rPr>
        <w:t>ews</w:t>
      </w:r>
      <w:r w:rsidRPr="00FD69C0">
        <w:rPr>
          <w:rFonts w:ascii="Arial" w:hAnsi="Arial" w:cs="Arial"/>
          <w:color w:val="202124"/>
          <w:sz w:val="20"/>
          <w:szCs w:val="20"/>
          <w:shd w:val="clear" w:color="auto" w:fill="FFFFFF"/>
        </w:rPr>
        <w:t xml:space="preserve"> - </w:t>
      </w:r>
      <w:r w:rsidR="00800093">
        <w:rPr>
          <w:rFonts w:ascii="Arial" w:hAnsi="Arial" w:cs="Arial"/>
          <w:color w:val="202124"/>
          <w:sz w:val="20"/>
          <w:szCs w:val="20"/>
          <w:shd w:val="clear" w:color="auto" w:fill="FFFFFF"/>
        </w:rPr>
        <w:t>N</w:t>
      </w:r>
      <w:r w:rsidR="00800093" w:rsidRPr="00FD69C0">
        <w:rPr>
          <w:rFonts w:ascii="Arial" w:hAnsi="Arial" w:cs="Arial"/>
          <w:color w:val="202124"/>
          <w:sz w:val="20"/>
          <w:szCs w:val="20"/>
          <w:shd w:val="clear" w:color="auto" w:fill="FFFFFF"/>
        </w:rPr>
        <w:t>ovember 2019</w:t>
      </w:r>
    </w:p>
    <w:p w14:paraId="7F1C33AA" w14:textId="77777777" w:rsidR="00FD69C0" w:rsidRDefault="00FD69C0" w:rsidP="00FD69C0">
      <w:pPr>
        <w:pStyle w:val="NoSpacing"/>
        <w:ind w:left="644"/>
        <w:rPr>
          <w:rFonts w:ascii="Arial" w:hAnsi="Arial" w:cs="Arial"/>
          <w:color w:val="202124"/>
          <w:sz w:val="20"/>
          <w:szCs w:val="20"/>
          <w:shd w:val="clear" w:color="auto" w:fill="FFFFFF"/>
        </w:rPr>
      </w:pPr>
      <w:r w:rsidRPr="00607664">
        <w:rPr>
          <w:rFonts w:ascii="Arial" w:hAnsi="Arial" w:cs="Arial"/>
          <w:b/>
          <w:color w:val="202124"/>
          <w:sz w:val="20"/>
          <w:szCs w:val="20"/>
          <w:shd w:val="clear" w:color="auto" w:fill="FFFFFF"/>
        </w:rPr>
        <w:t>Ightham Mote</w:t>
      </w:r>
      <w:r w:rsidRPr="00FD69C0">
        <w:rPr>
          <w:rFonts w:ascii="Arial" w:hAnsi="Arial" w:cs="Arial"/>
          <w:color w:val="202124"/>
          <w:sz w:val="20"/>
          <w:szCs w:val="20"/>
          <w:shd w:val="clear" w:color="auto" w:fill="FFFFFF"/>
        </w:rPr>
        <w:t xml:space="preserve"> </w:t>
      </w:r>
      <w:r w:rsidR="00800093">
        <w:rPr>
          <w:rFonts w:ascii="Arial" w:hAnsi="Arial" w:cs="Arial"/>
          <w:color w:val="202124"/>
          <w:sz w:val="20"/>
          <w:szCs w:val="20"/>
          <w:shd w:val="clear" w:color="auto" w:fill="FFFFFF"/>
        </w:rPr>
        <w:t xml:space="preserve"> - </w:t>
      </w:r>
      <w:r w:rsidRPr="00FD69C0">
        <w:rPr>
          <w:rFonts w:ascii="Arial" w:hAnsi="Arial" w:cs="Arial"/>
          <w:color w:val="202124"/>
          <w:sz w:val="20"/>
          <w:szCs w:val="20"/>
          <w:shd w:val="clear" w:color="auto" w:fill="FFFFFF"/>
        </w:rPr>
        <w:t>Visitor Infrastructure Planning Application</w:t>
      </w:r>
      <w:r w:rsidR="00607664">
        <w:rPr>
          <w:rFonts w:ascii="Arial" w:hAnsi="Arial" w:cs="Arial"/>
          <w:color w:val="202124"/>
          <w:sz w:val="20"/>
          <w:szCs w:val="20"/>
          <w:shd w:val="clear" w:color="auto" w:fill="FFFFFF"/>
        </w:rPr>
        <w:t xml:space="preserve"> </w:t>
      </w:r>
      <w:r w:rsidR="00800093">
        <w:rPr>
          <w:rFonts w:ascii="Arial" w:hAnsi="Arial" w:cs="Arial"/>
          <w:color w:val="202124"/>
          <w:sz w:val="20"/>
          <w:szCs w:val="20"/>
          <w:shd w:val="clear" w:color="auto" w:fill="FFFFFF"/>
        </w:rPr>
        <w:t xml:space="preserve">has gone in to TMBC. Cllr Bate asked to </w:t>
      </w:r>
      <w:r w:rsidR="00607664">
        <w:rPr>
          <w:rFonts w:ascii="Arial" w:hAnsi="Arial" w:cs="Arial"/>
          <w:color w:val="202124"/>
          <w:sz w:val="20"/>
          <w:szCs w:val="20"/>
          <w:shd w:val="clear" w:color="auto" w:fill="FFFFFF"/>
        </w:rPr>
        <w:t xml:space="preserve">put </w:t>
      </w:r>
      <w:r w:rsidR="00800093">
        <w:rPr>
          <w:rFonts w:ascii="Arial" w:hAnsi="Arial" w:cs="Arial"/>
          <w:color w:val="202124"/>
          <w:sz w:val="20"/>
          <w:szCs w:val="20"/>
          <w:shd w:val="clear" w:color="auto" w:fill="FFFFFF"/>
        </w:rPr>
        <w:t xml:space="preserve">this </w:t>
      </w:r>
      <w:r w:rsidR="00607664">
        <w:rPr>
          <w:rFonts w:ascii="Arial" w:hAnsi="Arial" w:cs="Arial"/>
          <w:color w:val="202124"/>
          <w:sz w:val="20"/>
          <w:szCs w:val="20"/>
          <w:shd w:val="clear" w:color="auto" w:fill="FFFFFF"/>
        </w:rPr>
        <w:t>on agenda f</w:t>
      </w:r>
      <w:r w:rsidR="00800093">
        <w:rPr>
          <w:rFonts w:ascii="Arial" w:hAnsi="Arial" w:cs="Arial"/>
          <w:color w:val="202124"/>
          <w:sz w:val="20"/>
          <w:szCs w:val="20"/>
          <w:shd w:val="clear" w:color="auto" w:fill="FFFFFF"/>
        </w:rPr>
        <w:t>or</w:t>
      </w:r>
      <w:r w:rsidR="00607664">
        <w:rPr>
          <w:rFonts w:ascii="Arial" w:hAnsi="Arial" w:cs="Arial"/>
          <w:color w:val="202124"/>
          <w:sz w:val="20"/>
          <w:szCs w:val="20"/>
          <w:shd w:val="clear" w:color="auto" w:fill="FFFFFF"/>
        </w:rPr>
        <w:t xml:space="preserve"> January. We should respond as we are neighbours.</w:t>
      </w:r>
    </w:p>
    <w:p w14:paraId="77F701C8" w14:textId="77777777" w:rsidR="00EA3BBE" w:rsidRPr="00800093" w:rsidRDefault="00F80B02" w:rsidP="00EA3BBE">
      <w:pPr>
        <w:pStyle w:val="NoSpacing"/>
        <w:ind w:left="644"/>
        <w:rPr>
          <w:rFonts w:ascii="Arial" w:hAnsi="Arial" w:cs="Arial"/>
          <w:bCs/>
          <w:color w:val="222222"/>
          <w:sz w:val="20"/>
          <w:szCs w:val="20"/>
          <w:shd w:val="clear" w:color="auto" w:fill="FFFFFF"/>
        </w:rPr>
      </w:pPr>
      <w:r w:rsidRPr="00800093">
        <w:rPr>
          <w:rFonts w:ascii="Arial" w:hAnsi="Arial" w:cs="Arial"/>
          <w:b/>
          <w:bCs/>
          <w:color w:val="222222"/>
          <w:sz w:val="20"/>
          <w:szCs w:val="20"/>
          <w:shd w:val="clear" w:color="auto" w:fill="FFFFFF"/>
        </w:rPr>
        <w:t>KCC Consultation on the Proposed Modifications to the Early Partial Review of the Kent Minerals and Waste Local Plan 2013-30</w:t>
      </w:r>
      <w:r w:rsidR="00800093">
        <w:rPr>
          <w:rFonts w:ascii="Arial" w:hAnsi="Arial" w:cs="Arial"/>
          <w:b/>
          <w:bCs/>
          <w:color w:val="222222"/>
          <w:sz w:val="20"/>
          <w:szCs w:val="20"/>
          <w:shd w:val="clear" w:color="auto" w:fill="FFFFFF"/>
        </w:rPr>
        <w:t xml:space="preserve"> – </w:t>
      </w:r>
      <w:r w:rsidR="00800093" w:rsidRPr="00800093">
        <w:rPr>
          <w:rFonts w:ascii="Arial" w:hAnsi="Arial" w:cs="Arial"/>
          <w:bCs/>
          <w:color w:val="222222"/>
          <w:sz w:val="20"/>
          <w:szCs w:val="20"/>
          <w:shd w:val="clear" w:color="auto" w:fill="FFFFFF"/>
        </w:rPr>
        <w:t>No response for us to make at this stage.</w:t>
      </w:r>
    </w:p>
    <w:p w14:paraId="5A0C4DC4" w14:textId="77777777" w:rsidR="00EA3BBE" w:rsidRDefault="00800093" w:rsidP="00EA3BBE">
      <w:pPr>
        <w:pStyle w:val="NoSpacing"/>
        <w:ind w:left="644"/>
        <w:rPr>
          <w:rStyle w:val="Strong"/>
          <w:rFonts w:ascii="Arial" w:hAnsi="Arial" w:cs="Arial"/>
          <w:b w:val="0"/>
          <w:color w:val="000000"/>
          <w:sz w:val="20"/>
          <w:szCs w:val="20"/>
        </w:rPr>
      </w:pPr>
      <w:r>
        <w:rPr>
          <w:rStyle w:val="Strong"/>
          <w:rFonts w:ascii="Arial" w:hAnsi="Arial" w:cs="Arial"/>
          <w:color w:val="000000"/>
          <w:sz w:val="20"/>
          <w:szCs w:val="20"/>
        </w:rPr>
        <w:t>Keep Brit</w:t>
      </w:r>
      <w:r w:rsidR="00EA3BBE" w:rsidRPr="00607664">
        <w:rPr>
          <w:rStyle w:val="Strong"/>
          <w:rFonts w:ascii="Arial" w:hAnsi="Arial" w:cs="Arial"/>
          <w:color w:val="000000"/>
          <w:sz w:val="20"/>
          <w:szCs w:val="20"/>
        </w:rPr>
        <w:t>a</w:t>
      </w:r>
      <w:r>
        <w:rPr>
          <w:rStyle w:val="Strong"/>
          <w:rFonts w:ascii="Arial" w:hAnsi="Arial" w:cs="Arial"/>
          <w:color w:val="000000"/>
          <w:sz w:val="20"/>
          <w:szCs w:val="20"/>
        </w:rPr>
        <w:t>i</w:t>
      </w:r>
      <w:r w:rsidR="00EA3BBE" w:rsidRPr="00607664">
        <w:rPr>
          <w:rStyle w:val="Strong"/>
          <w:rFonts w:ascii="Arial" w:hAnsi="Arial" w:cs="Arial"/>
          <w:color w:val="000000"/>
          <w:sz w:val="20"/>
          <w:szCs w:val="20"/>
        </w:rPr>
        <w:t>n Tidy</w:t>
      </w:r>
      <w:r w:rsidR="00EA3BBE" w:rsidRPr="00EA3BBE">
        <w:rPr>
          <w:rStyle w:val="Strong"/>
          <w:rFonts w:ascii="Arial" w:hAnsi="Arial" w:cs="Arial"/>
          <w:b w:val="0"/>
          <w:color w:val="000000"/>
          <w:sz w:val="20"/>
          <w:szCs w:val="20"/>
        </w:rPr>
        <w:t xml:space="preserve"> - Get ready for the Great British Spring Clean - 20 March - 13 April 2020</w:t>
      </w:r>
      <w:r w:rsidR="00607664">
        <w:rPr>
          <w:rStyle w:val="Strong"/>
          <w:rFonts w:ascii="Arial" w:hAnsi="Arial" w:cs="Arial"/>
          <w:b w:val="0"/>
          <w:color w:val="000000"/>
          <w:sz w:val="20"/>
          <w:szCs w:val="20"/>
        </w:rPr>
        <w:t xml:space="preserve"> – Clerk to suggest a date for 2020.</w:t>
      </w:r>
    </w:p>
    <w:p w14:paraId="251038A3" w14:textId="77777777" w:rsidR="006651A5" w:rsidRPr="00607664" w:rsidRDefault="006651A5" w:rsidP="00EA3BBE">
      <w:pPr>
        <w:pStyle w:val="NoSpacing"/>
        <w:ind w:left="644"/>
        <w:rPr>
          <w:rFonts w:ascii="Arial" w:hAnsi="Arial" w:cs="Arial"/>
          <w:b/>
          <w:color w:val="202124"/>
          <w:sz w:val="20"/>
          <w:szCs w:val="20"/>
          <w:shd w:val="clear" w:color="auto" w:fill="FFFFFF"/>
        </w:rPr>
      </w:pPr>
      <w:r w:rsidRPr="00607664">
        <w:rPr>
          <w:rFonts w:ascii="Arial" w:hAnsi="Arial" w:cs="Arial"/>
          <w:b/>
          <w:color w:val="202124"/>
          <w:sz w:val="20"/>
          <w:szCs w:val="20"/>
          <w:shd w:val="clear" w:color="auto" w:fill="FFFFFF"/>
        </w:rPr>
        <w:t xml:space="preserve">NHW Watch Out Newsletter </w:t>
      </w:r>
    </w:p>
    <w:p w14:paraId="7A599649" w14:textId="77777777" w:rsidR="006651A5" w:rsidRDefault="006651A5" w:rsidP="00EA3BBE">
      <w:pPr>
        <w:pStyle w:val="NoSpacing"/>
        <w:ind w:left="644"/>
        <w:rPr>
          <w:rFonts w:ascii="Arial" w:hAnsi="Arial" w:cs="Arial"/>
          <w:color w:val="202124"/>
          <w:sz w:val="20"/>
          <w:szCs w:val="20"/>
          <w:shd w:val="clear" w:color="auto" w:fill="FFFFFF"/>
        </w:rPr>
      </w:pPr>
      <w:r w:rsidRPr="00607664">
        <w:rPr>
          <w:rFonts w:ascii="Arial" w:hAnsi="Arial" w:cs="Arial"/>
          <w:b/>
          <w:color w:val="202124"/>
          <w:sz w:val="20"/>
          <w:szCs w:val="20"/>
          <w:shd w:val="clear" w:color="auto" w:fill="FFFFFF"/>
        </w:rPr>
        <w:t>Draft Letter from Cllr Shaw to lobby Transport for the South East for J5 Slips</w:t>
      </w:r>
      <w:r>
        <w:rPr>
          <w:rFonts w:ascii="Arial" w:hAnsi="Arial" w:cs="Arial"/>
          <w:color w:val="202124"/>
          <w:sz w:val="20"/>
          <w:szCs w:val="20"/>
          <w:shd w:val="clear" w:color="auto" w:fill="FFFFFF"/>
        </w:rPr>
        <w:t xml:space="preserve"> to be included in the draft Transport Strategy for the South East.</w:t>
      </w:r>
      <w:r w:rsidR="00230BA0">
        <w:rPr>
          <w:rFonts w:ascii="Arial" w:hAnsi="Arial" w:cs="Arial"/>
          <w:color w:val="202124"/>
          <w:sz w:val="20"/>
          <w:szCs w:val="20"/>
          <w:shd w:val="clear" w:color="auto" w:fill="FFFFFF"/>
        </w:rPr>
        <w:t xml:space="preserve"> </w:t>
      </w:r>
      <w:r w:rsidR="00607664">
        <w:rPr>
          <w:rFonts w:ascii="Arial" w:hAnsi="Arial" w:cs="Arial"/>
          <w:color w:val="202124"/>
          <w:sz w:val="20"/>
          <w:szCs w:val="20"/>
          <w:shd w:val="clear" w:color="auto" w:fill="FFFFFF"/>
        </w:rPr>
        <w:t xml:space="preserve">Circulate </w:t>
      </w:r>
      <w:r w:rsidR="00230BA0">
        <w:rPr>
          <w:rFonts w:ascii="Arial" w:hAnsi="Arial" w:cs="Arial"/>
          <w:color w:val="202124"/>
          <w:sz w:val="20"/>
          <w:szCs w:val="20"/>
          <w:shd w:val="clear" w:color="auto" w:fill="FFFFFF"/>
        </w:rPr>
        <w:t xml:space="preserve">letter and send. </w:t>
      </w:r>
    </w:p>
    <w:p w14:paraId="59E75CE3" w14:textId="77777777" w:rsidR="00200B89" w:rsidRPr="00800093" w:rsidRDefault="006651A5" w:rsidP="00200B89">
      <w:pPr>
        <w:pStyle w:val="NoSpacing"/>
        <w:ind w:left="644"/>
        <w:rPr>
          <w:rFonts w:ascii="Arial" w:hAnsi="Arial" w:cs="Arial"/>
          <w:b/>
          <w:color w:val="202124"/>
          <w:sz w:val="20"/>
          <w:szCs w:val="20"/>
          <w:shd w:val="clear" w:color="auto" w:fill="FFFFFF"/>
        </w:rPr>
      </w:pPr>
      <w:r w:rsidRPr="00800093">
        <w:rPr>
          <w:rFonts w:ascii="Arial" w:hAnsi="Arial" w:cs="Arial"/>
          <w:b/>
          <w:color w:val="202124"/>
          <w:sz w:val="20"/>
          <w:szCs w:val="20"/>
          <w:shd w:val="clear" w:color="auto" w:fill="FFFFFF"/>
        </w:rPr>
        <w:t>Thank y</w:t>
      </w:r>
      <w:r w:rsidR="00800093">
        <w:rPr>
          <w:rFonts w:ascii="Arial" w:hAnsi="Arial" w:cs="Arial"/>
          <w:b/>
          <w:color w:val="202124"/>
          <w:sz w:val="20"/>
          <w:szCs w:val="20"/>
          <w:shd w:val="clear" w:color="auto" w:fill="FFFFFF"/>
        </w:rPr>
        <w:t>ou letter from the Cricket Club</w:t>
      </w:r>
    </w:p>
    <w:p w14:paraId="1BE35FBC" w14:textId="77777777" w:rsidR="00200B89" w:rsidRPr="00200B89" w:rsidRDefault="00200B89" w:rsidP="00200B89">
      <w:pPr>
        <w:pStyle w:val="NoSpacing"/>
        <w:ind w:left="644"/>
        <w:rPr>
          <w:rFonts w:ascii="Arial" w:hAnsi="Arial" w:cs="Arial"/>
          <w:color w:val="202124"/>
          <w:sz w:val="20"/>
          <w:szCs w:val="20"/>
          <w:shd w:val="clear" w:color="auto" w:fill="FFFFFF"/>
        </w:rPr>
      </w:pPr>
      <w:r w:rsidRPr="00230BA0">
        <w:rPr>
          <w:rStyle w:val="gd"/>
          <w:rFonts w:ascii="Arial" w:hAnsi="Arial" w:cs="Arial"/>
          <w:b/>
          <w:color w:val="202124"/>
          <w:spacing w:val="3"/>
          <w:sz w:val="20"/>
          <w:szCs w:val="20"/>
        </w:rPr>
        <w:t>Kent and Medway NHS and Social Care Partnership Trust –</w:t>
      </w:r>
      <w:r>
        <w:rPr>
          <w:rStyle w:val="gd"/>
          <w:rFonts w:ascii="Arial" w:hAnsi="Arial" w:cs="Arial"/>
          <w:color w:val="202124"/>
          <w:spacing w:val="3"/>
          <w:sz w:val="20"/>
          <w:szCs w:val="20"/>
        </w:rPr>
        <w:t xml:space="preserve"> New digital newsletter</w:t>
      </w:r>
      <w:r w:rsidR="00230BA0">
        <w:rPr>
          <w:rStyle w:val="gd"/>
          <w:rFonts w:ascii="Arial" w:hAnsi="Arial" w:cs="Arial"/>
          <w:color w:val="202124"/>
          <w:spacing w:val="3"/>
          <w:sz w:val="20"/>
          <w:szCs w:val="20"/>
        </w:rPr>
        <w:t xml:space="preserve"> – </w:t>
      </w:r>
      <w:r w:rsidR="00682A26">
        <w:rPr>
          <w:rStyle w:val="gd"/>
          <w:rFonts w:ascii="Arial" w:hAnsi="Arial" w:cs="Arial"/>
          <w:color w:val="202124"/>
          <w:spacing w:val="3"/>
          <w:sz w:val="20"/>
          <w:szCs w:val="20"/>
        </w:rPr>
        <w:t>Cllr Bate though</w:t>
      </w:r>
      <w:r w:rsidR="00800093">
        <w:rPr>
          <w:rStyle w:val="gd"/>
          <w:rFonts w:ascii="Arial" w:hAnsi="Arial" w:cs="Arial"/>
          <w:color w:val="202124"/>
          <w:spacing w:val="3"/>
          <w:sz w:val="20"/>
          <w:szCs w:val="20"/>
        </w:rPr>
        <w:t>t</w:t>
      </w:r>
      <w:r w:rsidR="00682A26">
        <w:rPr>
          <w:rStyle w:val="gd"/>
          <w:rFonts w:ascii="Arial" w:hAnsi="Arial" w:cs="Arial"/>
          <w:color w:val="202124"/>
          <w:spacing w:val="3"/>
          <w:sz w:val="20"/>
          <w:szCs w:val="20"/>
        </w:rPr>
        <w:t xml:space="preserve"> there would be some interest in the village</w:t>
      </w:r>
      <w:r w:rsidR="00800093">
        <w:rPr>
          <w:rStyle w:val="gd"/>
          <w:rFonts w:ascii="Arial" w:hAnsi="Arial" w:cs="Arial"/>
          <w:color w:val="202124"/>
          <w:spacing w:val="3"/>
          <w:sz w:val="20"/>
          <w:szCs w:val="20"/>
        </w:rPr>
        <w:t>, the Clerk will  a</w:t>
      </w:r>
      <w:r w:rsidR="00682A26">
        <w:rPr>
          <w:rStyle w:val="gd"/>
          <w:rFonts w:ascii="Arial" w:hAnsi="Arial" w:cs="Arial"/>
          <w:color w:val="202124"/>
          <w:spacing w:val="3"/>
          <w:sz w:val="20"/>
          <w:szCs w:val="20"/>
        </w:rPr>
        <w:t xml:space="preserve">dd </w:t>
      </w:r>
      <w:r w:rsidR="00800093">
        <w:rPr>
          <w:rStyle w:val="gd"/>
          <w:rFonts w:ascii="Arial" w:hAnsi="Arial" w:cs="Arial"/>
          <w:color w:val="202124"/>
          <w:spacing w:val="3"/>
          <w:sz w:val="20"/>
          <w:szCs w:val="20"/>
        </w:rPr>
        <w:t xml:space="preserve">a </w:t>
      </w:r>
      <w:r w:rsidR="00682A26">
        <w:rPr>
          <w:rStyle w:val="gd"/>
          <w:rFonts w:ascii="Arial" w:hAnsi="Arial" w:cs="Arial"/>
          <w:color w:val="202124"/>
          <w:spacing w:val="3"/>
          <w:sz w:val="20"/>
          <w:szCs w:val="20"/>
        </w:rPr>
        <w:t>l</w:t>
      </w:r>
      <w:r w:rsidR="00230BA0">
        <w:rPr>
          <w:rStyle w:val="gd"/>
          <w:rFonts w:ascii="Arial" w:hAnsi="Arial" w:cs="Arial"/>
          <w:color w:val="202124"/>
          <w:spacing w:val="3"/>
          <w:sz w:val="20"/>
          <w:szCs w:val="20"/>
        </w:rPr>
        <w:t xml:space="preserve">ink in </w:t>
      </w:r>
      <w:r w:rsidR="00800093">
        <w:rPr>
          <w:rStyle w:val="gd"/>
          <w:rFonts w:ascii="Arial" w:hAnsi="Arial" w:cs="Arial"/>
          <w:color w:val="202124"/>
          <w:spacing w:val="3"/>
          <w:sz w:val="20"/>
          <w:szCs w:val="20"/>
        </w:rPr>
        <w:t xml:space="preserve">the </w:t>
      </w:r>
      <w:r w:rsidR="00230BA0">
        <w:rPr>
          <w:rStyle w:val="gd"/>
          <w:rFonts w:ascii="Arial" w:hAnsi="Arial" w:cs="Arial"/>
          <w:color w:val="202124"/>
          <w:spacing w:val="3"/>
          <w:sz w:val="20"/>
          <w:szCs w:val="20"/>
        </w:rPr>
        <w:t>newsletter.</w:t>
      </w:r>
    </w:p>
    <w:p w14:paraId="7CDC7F04" w14:textId="77777777" w:rsidR="00200B89" w:rsidRPr="006651A5" w:rsidRDefault="00200B89" w:rsidP="00EA3BBE">
      <w:pPr>
        <w:pStyle w:val="NoSpacing"/>
        <w:ind w:left="644"/>
        <w:rPr>
          <w:rFonts w:ascii="Arial" w:hAnsi="Arial" w:cs="Arial"/>
          <w:bCs/>
          <w:color w:val="222222"/>
          <w:sz w:val="20"/>
          <w:szCs w:val="20"/>
          <w:shd w:val="clear" w:color="auto" w:fill="FFFFFF"/>
        </w:rPr>
      </w:pPr>
    </w:p>
    <w:p w14:paraId="3201C6D9" w14:textId="77777777" w:rsidR="00EA3BBE" w:rsidRPr="00FD69C0" w:rsidRDefault="00EA3BBE" w:rsidP="00FD69C0">
      <w:pPr>
        <w:pStyle w:val="NoSpacing"/>
        <w:ind w:left="644"/>
        <w:rPr>
          <w:rFonts w:ascii="Arial" w:hAnsi="Arial" w:cs="Arial"/>
          <w:b/>
          <w:sz w:val="20"/>
          <w:szCs w:val="20"/>
        </w:rPr>
      </w:pPr>
    </w:p>
    <w:p w14:paraId="09363932" w14:textId="77777777" w:rsidR="00BD23BD" w:rsidRPr="00FD69C0" w:rsidRDefault="00BD23BD" w:rsidP="00FD69C0">
      <w:pPr>
        <w:pStyle w:val="NoSpacing"/>
        <w:numPr>
          <w:ilvl w:val="0"/>
          <w:numId w:val="1"/>
        </w:numPr>
        <w:rPr>
          <w:rFonts w:ascii="Arial" w:hAnsi="Arial" w:cs="Arial"/>
          <w:b/>
          <w:sz w:val="20"/>
        </w:rPr>
      </w:pPr>
      <w:r w:rsidRPr="00A72694">
        <w:rPr>
          <w:rFonts w:ascii="Arial" w:hAnsi="Arial" w:cs="Arial"/>
          <w:b/>
          <w:sz w:val="20"/>
        </w:rPr>
        <w:t>Chair’s Actions and Correspondence</w:t>
      </w:r>
      <w:r w:rsidR="00795C9B">
        <w:rPr>
          <w:rFonts w:ascii="Arial" w:hAnsi="Arial" w:cs="Arial"/>
          <w:b/>
          <w:sz w:val="20"/>
        </w:rPr>
        <w:t xml:space="preserve"> - </w:t>
      </w:r>
      <w:r w:rsidR="00795C9B" w:rsidRPr="00682A26">
        <w:rPr>
          <w:rFonts w:ascii="Arial" w:hAnsi="Arial" w:cs="Arial"/>
          <w:sz w:val="20"/>
        </w:rPr>
        <w:t>None</w:t>
      </w:r>
    </w:p>
    <w:p w14:paraId="003CD5C9" w14:textId="77777777" w:rsidR="00BD23BD" w:rsidRPr="000F2935" w:rsidRDefault="00BD23BD" w:rsidP="00BD23BD">
      <w:pPr>
        <w:pStyle w:val="NoSpacing"/>
        <w:numPr>
          <w:ilvl w:val="0"/>
          <w:numId w:val="1"/>
        </w:numPr>
        <w:rPr>
          <w:rFonts w:ascii="Arial" w:hAnsi="Arial" w:cs="Arial"/>
          <w:sz w:val="20"/>
          <w:szCs w:val="20"/>
        </w:rPr>
      </w:pPr>
      <w:r w:rsidRPr="000F2935">
        <w:rPr>
          <w:rFonts w:ascii="Arial" w:hAnsi="Arial" w:cs="Arial"/>
          <w:b/>
          <w:sz w:val="20"/>
          <w:szCs w:val="20"/>
        </w:rPr>
        <w:t>Finance</w:t>
      </w:r>
      <w:r>
        <w:rPr>
          <w:rFonts w:ascii="Arial" w:hAnsi="Arial" w:cs="Arial"/>
          <w:b/>
          <w:sz w:val="20"/>
          <w:szCs w:val="20"/>
        </w:rPr>
        <w:t xml:space="preserve"> &amp; Policy</w:t>
      </w:r>
    </w:p>
    <w:p w14:paraId="38E23059" w14:textId="77777777" w:rsidR="00BD23BD" w:rsidRPr="000F2935" w:rsidRDefault="008D0778" w:rsidP="00BD23BD">
      <w:pPr>
        <w:pStyle w:val="NoSpacing"/>
        <w:ind w:left="644"/>
        <w:rPr>
          <w:rFonts w:ascii="Arial" w:hAnsi="Arial" w:cs="Arial"/>
          <w:sz w:val="20"/>
          <w:szCs w:val="20"/>
        </w:rPr>
      </w:pPr>
      <w:r>
        <w:rPr>
          <w:rFonts w:ascii="Arial" w:hAnsi="Arial" w:cs="Arial"/>
          <w:b/>
          <w:sz w:val="20"/>
          <w:szCs w:val="20"/>
        </w:rPr>
        <w:t>1</w:t>
      </w:r>
      <w:r w:rsidR="00D63FDF">
        <w:rPr>
          <w:rFonts w:ascii="Arial" w:hAnsi="Arial" w:cs="Arial"/>
          <w:b/>
          <w:sz w:val="20"/>
          <w:szCs w:val="20"/>
        </w:rPr>
        <w:t>2</w:t>
      </w:r>
      <w:r w:rsidR="00BD23BD" w:rsidRPr="000F2935">
        <w:rPr>
          <w:rFonts w:ascii="Arial" w:hAnsi="Arial" w:cs="Arial"/>
          <w:b/>
          <w:sz w:val="20"/>
          <w:szCs w:val="20"/>
        </w:rPr>
        <w:t>.1</w:t>
      </w:r>
      <w:r w:rsidR="00E67C92">
        <w:rPr>
          <w:rFonts w:ascii="Arial" w:hAnsi="Arial" w:cs="Arial"/>
          <w:sz w:val="20"/>
          <w:szCs w:val="20"/>
        </w:rPr>
        <w:t xml:space="preserve">     </w:t>
      </w:r>
      <w:r w:rsidR="00BD23BD" w:rsidRPr="000F2935">
        <w:rPr>
          <w:rFonts w:ascii="Arial" w:hAnsi="Arial" w:cs="Arial"/>
          <w:b/>
          <w:sz w:val="20"/>
          <w:szCs w:val="20"/>
        </w:rPr>
        <w:t>Payment of Accounts</w:t>
      </w:r>
      <w:r w:rsidR="00BD23BD" w:rsidRPr="000F2935">
        <w:rPr>
          <w:rFonts w:ascii="Arial" w:hAnsi="Arial" w:cs="Arial"/>
          <w:sz w:val="20"/>
          <w:szCs w:val="20"/>
        </w:rPr>
        <w:t xml:space="preserve"> – </w:t>
      </w:r>
      <w:r w:rsidR="009E1F6D">
        <w:rPr>
          <w:rFonts w:ascii="Arial" w:hAnsi="Arial" w:cs="Arial"/>
          <w:sz w:val="20"/>
          <w:szCs w:val="20"/>
        </w:rPr>
        <w:t>A</w:t>
      </w:r>
      <w:r w:rsidR="00BD23BD" w:rsidRPr="000F2935">
        <w:rPr>
          <w:rFonts w:ascii="Arial" w:hAnsi="Arial" w:cs="Arial"/>
          <w:sz w:val="20"/>
          <w:szCs w:val="20"/>
        </w:rPr>
        <w:t xml:space="preserve">ccounts </w:t>
      </w:r>
      <w:r w:rsidR="00795C9B">
        <w:rPr>
          <w:rFonts w:ascii="Arial" w:hAnsi="Arial" w:cs="Arial"/>
          <w:sz w:val="20"/>
          <w:szCs w:val="20"/>
        </w:rPr>
        <w:t>were</w:t>
      </w:r>
      <w:r w:rsidR="00BD23BD" w:rsidRPr="000F2935">
        <w:rPr>
          <w:rFonts w:ascii="Arial" w:hAnsi="Arial" w:cs="Arial"/>
          <w:sz w:val="20"/>
          <w:szCs w:val="20"/>
        </w:rPr>
        <w:t xml:space="preserve"> presented for agreement to pay:</w:t>
      </w:r>
      <w:r w:rsidR="00682A26">
        <w:rPr>
          <w:rFonts w:ascii="Arial" w:hAnsi="Arial" w:cs="Arial"/>
          <w:sz w:val="20"/>
          <w:szCs w:val="20"/>
        </w:rPr>
        <w:t xml:space="preserve"> Signed by </w:t>
      </w:r>
      <w:r w:rsidR="00800093">
        <w:rPr>
          <w:rFonts w:ascii="Arial" w:hAnsi="Arial" w:cs="Arial"/>
          <w:sz w:val="20"/>
          <w:szCs w:val="20"/>
        </w:rPr>
        <w:t>Cllrs Sheldrick and Redman.</w:t>
      </w:r>
    </w:p>
    <w:p w14:paraId="5865A63E" w14:textId="77777777" w:rsidR="00F041BB" w:rsidRDefault="00E67C92" w:rsidP="001C0367">
      <w:pPr>
        <w:pStyle w:val="NoSpacing"/>
        <w:ind w:left="720"/>
        <w:rPr>
          <w:rFonts w:ascii="Arial" w:hAnsi="Arial" w:cs="Arial"/>
          <w:sz w:val="20"/>
          <w:szCs w:val="20"/>
        </w:rPr>
      </w:pPr>
      <w:r>
        <w:rPr>
          <w:rFonts w:ascii="Arial" w:hAnsi="Arial" w:cs="Arial"/>
          <w:sz w:val="20"/>
          <w:szCs w:val="20"/>
        </w:rPr>
        <w:t xml:space="preserve">         </w:t>
      </w:r>
      <w:r w:rsidR="00DA7E15">
        <w:rPr>
          <w:rFonts w:ascii="Arial" w:hAnsi="Arial" w:cs="Arial"/>
          <w:sz w:val="20"/>
          <w:szCs w:val="20"/>
        </w:rPr>
        <w:t xml:space="preserve">  </w:t>
      </w:r>
      <w:r w:rsidR="00BD23BD" w:rsidRPr="000F2935">
        <w:rPr>
          <w:rFonts w:ascii="Arial" w:hAnsi="Arial" w:cs="Arial"/>
          <w:sz w:val="20"/>
          <w:szCs w:val="20"/>
        </w:rPr>
        <w:t xml:space="preserve">Parish Clerk </w:t>
      </w:r>
      <w:r w:rsidR="0030580E">
        <w:rPr>
          <w:rFonts w:ascii="Arial" w:hAnsi="Arial" w:cs="Arial"/>
          <w:sz w:val="20"/>
          <w:szCs w:val="20"/>
        </w:rPr>
        <w:t>Novem</w:t>
      </w:r>
      <w:r w:rsidR="007B5384">
        <w:rPr>
          <w:rFonts w:ascii="Arial" w:hAnsi="Arial" w:cs="Arial"/>
          <w:sz w:val="20"/>
          <w:szCs w:val="20"/>
        </w:rPr>
        <w:t>ber</w:t>
      </w:r>
      <w:r w:rsidR="00502601">
        <w:rPr>
          <w:rFonts w:ascii="Arial" w:hAnsi="Arial" w:cs="Arial"/>
          <w:sz w:val="20"/>
          <w:szCs w:val="20"/>
        </w:rPr>
        <w:t xml:space="preserve"> </w:t>
      </w:r>
      <w:r w:rsidR="00BD23BD" w:rsidRPr="000F2935">
        <w:rPr>
          <w:rFonts w:ascii="Arial" w:hAnsi="Arial" w:cs="Arial"/>
          <w:sz w:val="20"/>
          <w:szCs w:val="20"/>
        </w:rPr>
        <w:t>Salary</w:t>
      </w:r>
      <w:r w:rsidR="000D5378">
        <w:rPr>
          <w:rFonts w:ascii="Arial" w:hAnsi="Arial" w:cs="Arial"/>
          <w:sz w:val="20"/>
          <w:szCs w:val="20"/>
        </w:rPr>
        <w:t xml:space="preserve"> </w:t>
      </w:r>
      <w:r w:rsidR="00A036F2">
        <w:rPr>
          <w:rFonts w:ascii="Arial" w:hAnsi="Arial" w:cs="Arial"/>
          <w:sz w:val="20"/>
          <w:szCs w:val="20"/>
        </w:rPr>
        <w:t>&amp; Expenses</w:t>
      </w:r>
      <w:r w:rsidR="00A036F2">
        <w:rPr>
          <w:rFonts w:ascii="Arial" w:hAnsi="Arial" w:cs="Arial"/>
          <w:sz w:val="20"/>
          <w:szCs w:val="20"/>
        </w:rPr>
        <w:tab/>
      </w:r>
      <w:r w:rsidR="00DD434F">
        <w:rPr>
          <w:rFonts w:ascii="Arial" w:hAnsi="Arial" w:cs="Arial"/>
          <w:sz w:val="20"/>
          <w:szCs w:val="20"/>
        </w:rPr>
        <w:tab/>
      </w:r>
      <w:r w:rsidR="00DD434F">
        <w:rPr>
          <w:rFonts w:ascii="Arial" w:hAnsi="Arial" w:cs="Arial"/>
          <w:sz w:val="20"/>
          <w:szCs w:val="20"/>
        </w:rPr>
        <w:tab/>
      </w:r>
      <w:r w:rsidR="00DD434F">
        <w:rPr>
          <w:rFonts w:ascii="Arial" w:hAnsi="Arial" w:cs="Arial"/>
          <w:sz w:val="20"/>
          <w:szCs w:val="20"/>
        </w:rPr>
        <w:tab/>
      </w:r>
      <w:r w:rsidR="007B5384">
        <w:rPr>
          <w:rFonts w:ascii="Arial" w:hAnsi="Arial" w:cs="Arial"/>
          <w:sz w:val="20"/>
          <w:szCs w:val="20"/>
        </w:rPr>
        <w:t>£</w:t>
      </w:r>
      <w:r w:rsidR="000A55B0">
        <w:rPr>
          <w:rFonts w:ascii="Arial" w:hAnsi="Arial" w:cs="Arial"/>
          <w:sz w:val="20"/>
          <w:szCs w:val="20"/>
        </w:rPr>
        <w:t>470.16</w:t>
      </w:r>
    </w:p>
    <w:p w14:paraId="4EA76D91" w14:textId="77777777" w:rsidR="006651A5" w:rsidRDefault="006651A5" w:rsidP="001C0367">
      <w:pPr>
        <w:pStyle w:val="NoSpacing"/>
        <w:ind w:left="720"/>
        <w:rPr>
          <w:rFonts w:ascii="Arial" w:hAnsi="Arial" w:cs="Arial"/>
          <w:sz w:val="20"/>
          <w:szCs w:val="20"/>
        </w:rPr>
      </w:pPr>
      <w:r>
        <w:rPr>
          <w:rFonts w:ascii="Arial" w:hAnsi="Arial" w:cs="Arial"/>
          <w:sz w:val="20"/>
          <w:szCs w:val="20"/>
        </w:rPr>
        <w:t xml:space="preserve">           Jenny Bate – Reimbursement for map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A55B0">
        <w:rPr>
          <w:rFonts w:ascii="Arial" w:hAnsi="Arial" w:cs="Arial"/>
          <w:sz w:val="20"/>
          <w:szCs w:val="20"/>
        </w:rPr>
        <w:t xml:space="preserve">  </w:t>
      </w:r>
      <w:r>
        <w:rPr>
          <w:rFonts w:ascii="Arial" w:hAnsi="Arial" w:cs="Arial"/>
          <w:sz w:val="20"/>
          <w:szCs w:val="20"/>
        </w:rPr>
        <w:t>£57.60</w:t>
      </w:r>
    </w:p>
    <w:p w14:paraId="082333BD" w14:textId="77777777" w:rsidR="000841E1" w:rsidRDefault="008D0778" w:rsidP="007D4D27">
      <w:pPr>
        <w:pStyle w:val="NoSpacing"/>
        <w:ind w:firstLine="644"/>
        <w:rPr>
          <w:rFonts w:ascii="Arial" w:hAnsi="Arial" w:cs="Arial"/>
          <w:snapToGrid w:val="0"/>
          <w:sz w:val="20"/>
          <w:szCs w:val="20"/>
          <w:lang w:val="en-US"/>
        </w:rPr>
      </w:pPr>
      <w:r>
        <w:rPr>
          <w:rFonts w:ascii="Arial" w:hAnsi="Arial" w:cs="Arial"/>
          <w:b/>
          <w:snapToGrid w:val="0"/>
          <w:sz w:val="20"/>
          <w:szCs w:val="20"/>
          <w:lang w:val="en-US"/>
        </w:rPr>
        <w:t>1</w:t>
      </w:r>
      <w:r w:rsidR="00D63FDF">
        <w:rPr>
          <w:rFonts w:ascii="Arial" w:hAnsi="Arial" w:cs="Arial"/>
          <w:b/>
          <w:snapToGrid w:val="0"/>
          <w:sz w:val="20"/>
          <w:szCs w:val="20"/>
          <w:lang w:val="en-US"/>
        </w:rPr>
        <w:t>2</w:t>
      </w:r>
      <w:r w:rsidR="007D4D27" w:rsidRPr="007D4D27">
        <w:rPr>
          <w:rFonts w:ascii="Arial" w:hAnsi="Arial" w:cs="Arial"/>
          <w:b/>
          <w:snapToGrid w:val="0"/>
          <w:sz w:val="20"/>
          <w:szCs w:val="20"/>
          <w:lang w:val="en-US"/>
        </w:rPr>
        <w:t>.</w:t>
      </w:r>
      <w:r w:rsidR="000E66E4">
        <w:rPr>
          <w:rFonts w:ascii="Arial" w:hAnsi="Arial" w:cs="Arial"/>
          <w:b/>
          <w:snapToGrid w:val="0"/>
          <w:sz w:val="20"/>
          <w:szCs w:val="20"/>
          <w:lang w:val="en-US"/>
        </w:rPr>
        <w:t>2</w:t>
      </w:r>
      <w:r w:rsidR="007D4D27">
        <w:rPr>
          <w:rFonts w:ascii="Arial" w:hAnsi="Arial" w:cs="Arial"/>
          <w:snapToGrid w:val="0"/>
          <w:sz w:val="20"/>
          <w:szCs w:val="20"/>
          <w:lang w:val="en-US"/>
        </w:rPr>
        <w:t xml:space="preserve">     </w:t>
      </w:r>
      <w:r w:rsidR="00BD23BD" w:rsidRPr="000F2935">
        <w:rPr>
          <w:rFonts w:ascii="Arial" w:hAnsi="Arial" w:cs="Arial"/>
          <w:snapToGrid w:val="0"/>
          <w:sz w:val="20"/>
          <w:szCs w:val="20"/>
          <w:lang w:val="en-US"/>
        </w:rPr>
        <w:t>Timesheet Report</w:t>
      </w:r>
      <w:r w:rsidR="00795C9B">
        <w:rPr>
          <w:rFonts w:ascii="Arial" w:hAnsi="Arial" w:cs="Arial"/>
          <w:snapToGrid w:val="0"/>
          <w:sz w:val="20"/>
          <w:szCs w:val="20"/>
          <w:lang w:val="en-US"/>
        </w:rPr>
        <w:t xml:space="preserve"> – </w:t>
      </w:r>
      <w:r w:rsidR="00800093">
        <w:rPr>
          <w:rFonts w:ascii="Arial" w:hAnsi="Arial" w:cs="Arial"/>
          <w:snapToGrid w:val="0"/>
          <w:sz w:val="20"/>
          <w:szCs w:val="20"/>
          <w:lang w:val="en-US"/>
        </w:rPr>
        <w:t xml:space="preserve">the Clerks hours are broadly </w:t>
      </w:r>
      <w:r w:rsidR="00795C9B">
        <w:rPr>
          <w:rFonts w:ascii="Arial" w:hAnsi="Arial" w:cs="Arial"/>
          <w:snapToGrid w:val="0"/>
          <w:sz w:val="20"/>
          <w:szCs w:val="20"/>
          <w:lang w:val="en-US"/>
        </w:rPr>
        <w:t>on target</w:t>
      </w:r>
      <w:r w:rsidR="00800093">
        <w:rPr>
          <w:rFonts w:ascii="Arial" w:hAnsi="Arial" w:cs="Arial"/>
          <w:snapToGrid w:val="0"/>
          <w:sz w:val="20"/>
          <w:szCs w:val="20"/>
          <w:lang w:val="en-US"/>
        </w:rPr>
        <w:t>.</w:t>
      </w:r>
    </w:p>
    <w:p w14:paraId="498487E4" w14:textId="77777777" w:rsidR="008D0778" w:rsidRDefault="005B7891" w:rsidP="00704037">
      <w:pPr>
        <w:pStyle w:val="NoSpacing"/>
        <w:ind w:firstLine="644"/>
        <w:rPr>
          <w:rFonts w:ascii="Arial" w:hAnsi="Arial" w:cs="Arial"/>
          <w:snapToGrid w:val="0"/>
          <w:sz w:val="20"/>
          <w:szCs w:val="20"/>
          <w:lang w:val="en-US"/>
        </w:rPr>
      </w:pPr>
      <w:r>
        <w:rPr>
          <w:rFonts w:ascii="Arial" w:hAnsi="Arial" w:cs="Arial"/>
          <w:b/>
          <w:snapToGrid w:val="0"/>
          <w:sz w:val="20"/>
          <w:szCs w:val="20"/>
          <w:lang w:val="en-US"/>
        </w:rPr>
        <w:t>1</w:t>
      </w:r>
      <w:r w:rsidR="00D63FDF">
        <w:rPr>
          <w:rFonts w:ascii="Arial" w:hAnsi="Arial" w:cs="Arial"/>
          <w:b/>
          <w:snapToGrid w:val="0"/>
          <w:sz w:val="20"/>
          <w:szCs w:val="20"/>
          <w:lang w:val="en-US"/>
        </w:rPr>
        <w:t>2</w:t>
      </w:r>
      <w:r w:rsidR="008D0778">
        <w:rPr>
          <w:rFonts w:ascii="Arial" w:hAnsi="Arial" w:cs="Arial"/>
          <w:b/>
          <w:snapToGrid w:val="0"/>
          <w:sz w:val="20"/>
          <w:szCs w:val="20"/>
          <w:lang w:val="en-US"/>
        </w:rPr>
        <w:t>.3</w:t>
      </w:r>
      <w:r w:rsidR="004866B5">
        <w:rPr>
          <w:rFonts w:ascii="Arial" w:hAnsi="Arial" w:cs="Arial"/>
          <w:snapToGrid w:val="0"/>
          <w:sz w:val="20"/>
          <w:szCs w:val="20"/>
          <w:lang w:val="en-US"/>
        </w:rPr>
        <w:t xml:space="preserve">     Emergency Plan</w:t>
      </w:r>
      <w:r w:rsidR="009D2181">
        <w:rPr>
          <w:rFonts w:ascii="Arial" w:hAnsi="Arial" w:cs="Arial"/>
          <w:snapToGrid w:val="0"/>
          <w:sz w:val="20"/>
          <w:szCs w:val="20"/>
          <w:lang w:val="en-US"/>
        </w:rPr>
        <w:t xml:space="preserve"> </w:t>
      </w:r>
      <w:r w:rsidR="00795C9B">
        <w:rPr>
          <w:rFonts w:ascii="Arial" w:hAnsi="Arial" w:cs="Arial"/>
          <w:snapToGrid w:val="0"/>
          <w:sz w:val="20"/>
          <w:szCs w:val="20"/>
          <w:lang w:val="en-US"/>
        </w:rPr>
        <w:t>–</w:t>
      </w:r>
      <w:r w:rsidR="009D2181">
        <w:rPr>
          <w:rFonts w:ascii="Arial" w:hAnsi="Arial" w:cs="Arial"/>
          <w:snapToGrid w:val="0"/>
          <w:sz w:val="20"/>
          <w:szCs w:val="20"/>
          <w:lang w:val="en-US"/>
        </w:rPr>
        <w:t xml:space="preserve"> Update</w:t>
      </w:r>
      <w:r w:rsidR="00795C9B">
        <w:rPr>
          <w:rFonts w:ascii="Arial" w:hAnsi="Arial" w:cs="Arial"/>
          <w:snapToGrid w:val="0"/>
          <w:sz w:val="20"/>
          <w:szCs w:val="20"/>
          <w:lang w:val="en-US"/>
        </w:rPr>
        <w:t xml:space="preserve"> – defer to January</w:t>
      </w:r>
      <w:r w:rsidR="00800093">
        <w:rPr>
          <w:rFonts w:ascii="Arial" w:hAnsi="Arial" w:cs="Arial"/>
          <w:snapToGrid w:val="0"/>
          <w:sz w:val="20"/>
          <w:szCs w:val="20"/>
          <w:lang w:val="en-US"/>
        </w:rPr>
        <w:t>.</w:t>
      </w:r>
    </w:p>
    <w:p w14:paraId="7C5E1270" w14:textId="77777777" w:rsidR="005B7891" w:rsidRDefault="005B7891" w:rsidP="000841E1">
      <w:pPr>
        <w:pStyle w:val="NoSpacing"/>
        <w:ind w:firstLine="644"/>
        <w:rPr>
          <w:rFonts w:ascii="Arial" w:hAnsi="Arial" w:cs="Arial"/>
          <w:snapToGrid w:val="0"/>
          <w:sz w:val="20"/>
          <w:szCs w:val="20"/>
          <w:lang w:val="en-US"/>
        </w:rPr>
      </w:pPr>
      <w:r w:rsidRPr="005B7891">
        <w:rPr>
          <w:rFonts w:ascii="Arial" w:hAnsi="Arial" w:cs="Arial"/>
          <w:b/>
          <w:snapToGrid w:val="0"/>
          <w:sz w:val="20"/>
          <w:szCs w:val="20"/>
          <w:lang w:val="en-US"/>
        </w:rPr>
        <w:t>1</w:t>
      </w:r>
      <w:r w:rsidR="00D63FDF">
        <w:rPr>
          <w:rFonts w:ascii="Arial" w:hAnsi="Arial" w:cs="Arial"/>
          <w:b/>
          <w:snapToGrid w:val="0"/>
          <w:sz w:val="20"/>
          <w:szCs w:val="20"/>
          <w:lang w:val="en-US"/>
        </w:rPr>
        <w:t>2</w:t>
      </w:r>
      <w:r w:rsidRPr="005B7891">
        <w:rPr>
          <w:rFonts w:ascii="Arial" w:hAnsi="Arial" w:cs="Arial"/>
          <w:b/>
          <w:snapToGrid w:val="0"/>
          <w:sz w:val="20"/>
          <w:szCs w:val="20"/>
          <w:lang w:val="en-US"/>
        </w:rPr>
        <w:t>.</w:t>
      </w:r>
      <w:r w:rsidR="00D63FDF">
        <w:rPr>
          <w:rFonts w:ascii="Arial" w:hAnsi="Arial" w:cs="Arial"/>
          <w:b/>
          <w:snapToGrid w:val="0"/>
          <w:sz w:val="20"/>
          <w:szCs w:val="20"/>
          <w:lang w:val="en-US"/>
        </w:rPr>
        <w:t>4</w:t>
      </w:r>
      <w:r>
        <w:rPr>
          <w:rFonts w:ascii="Arial" w:hAnsi="Arial" w:cs="Arial"/>
          <w:snapToGrid w:val="0"/>
          <w:sz w:val="20"/>
          <w:szCs w:val="20"/>
          <w:lang w:val="en-US"/>
        </w:rPr>
        <w:t xml:space="preserve">     </w:t>
      </w:r>
      <w:r w:rsidR="0030580E">
        <w:rPr>
          <w:rFonts w:ascii="Arial" w:hAnsi="Arial" w:cs="Arial"/>
          <w:snapToGrid w:val="0"/>
          <w:sz w:val="20"/>
          <w:szCs w:val="20"/>
          <w:lang w:val="en-US"/>
        </w:rPr>
        <w:t>Banking  - Cllr Hine and Cllr Leach</w:t>
      </w:r>
      <w:r w:rsidR="00795C9B">
        <w:rPr>
          <w:rFonts w:ascii="Arial" w:hAnsi="Arial" w:cs="Arial"/>
          <w:snapToGrid w:val="0"/>
          <w:sz w:val="20"/>
          <w:szCs w:val="20"/>
          <w:lang w:val="en-US"/>
        </w:rPr>
        <w:t xml:space="preserve"> –Clerk to get forms.</w:t>
      </w:r>
    </w:p>
    <w:p w14:paraId="3FF64002" w14:textId="77777777" w:rsidR="008A68B7" w:rsidRDefault="008A68B7" w:rsidP="009A04E5">
      <w:pPr>
        <w:pStyle w:val="NoSpacing"/>
        <w:rPr>
          <w:rFonts w:ascii="Arial" w:hAnsi="Arial" w:cs="Arial"/>
          <w:b/>
          <w:sz w:val="20"/>
          <w:szCs w:val="20"/>
        </w:rPr>
      </w:pPr>
    </w:p>
    <w:p w14:paraId="6502672A" w14:textId="77777777" w:rsidR="005B7891" w:rsidRDefault="00BD23BD" w:rsidP="005B7891">
      <w:pPr>
        <w:pStyle w:val="NoSpacing"/>
        <w:numPr>
          <w:ilvl w:val="0"/>
          <w:numId w:val="1"/>
        </w:numPr>
        <w:rPr>
          <w:rFonts w:ascii="Arial" w:hAnsi="Arial" w:cs="Arial"/>
          <w:b/>
          <w:sz w:val="20"/>
          <w:szCs w:val="20"/>
        </w:rPr>
      </w:pPr>
      <w:r w:rsidRPr="000F2935">
        <w:rPr>
          <w:rFonts w:ascii="Arial" w:hAnsi="Arial" w:cs="Arial"/>
          <w:b/>
          <w:sz w:val="20"/>
          <w:szCs w:val="20"/>
        </w:rPr>
        <w:t xml:space="preserve">Planning </w:t>
      </w:r>
      <w:r w:rsidR="00A60187">
        <w:rPr>
          <w:rFonts w:ascii="Arial" w:hAnsi="Arial" w:cs="Arial"/>
          <w:b/>
          <w:sz w:val="20"/>
          <w:szCs w:val="20"/>
        </w:rPr>
        <w:t>Matter</w:t>
      </w:r>
      <w:r w:rsidR="00E67C92">
        <w:rPr>
          <w:rFonts w:ascii="Arial" w:hAnsi="Arial" w:cs="Arial"/>
          <w:b/>
          <w:sz w:val="20"/>
          <w:szCs w:val="20"/>
        </w:rPr>
        <w:t>s</w:t>
      </w:r>
    </w:p>
    <w:p w14:paraId="283C9951" w14:textId="77777777" w:rsidR="005B7891" w:rsidRDefault="005B7891" w:rsidP="005B7891">
      <w:pPr>
        <w:pStyle w:val="NoSpacing"/>
        <w:numPr>
          <w:ilvl w:val="1"/>
          <w:numId w:val="1"/>
        </w:numPr>
        <w:ind w:left="1418" w:hanging="709"/>
        <w:rPr>
          <w:rFonts w:ascii="Arial" w:hAnsi="Arial" w:cs="Arial"/>
          <w:b/>
          <w:sz w:val="20"/>
          <w:szCs w:val="20"/>
        </w:rPr>
      </w:pPr>
      <w:r w:rsidRPr="005B7891">
        <w:rPr>
          <w:rFonts w:ascii="Arial" w:hAnsi="Arial" w:cs="Arial"/>
          <w:b/>
          <w:sz w:val="20"/>
          <w:szCs w:val="20"/>
        </w:rPr>
        <w:t>Planning Applications</w:t>
      </w:r>
    </w:p>
    <w:p w14:paraId="37D270D9" w14:textId="77777777" w:rsidR="00800093" w:rsidRPr="00800093" w:rsidRDefault="00F80B02" w:rsidP="00800093">
      <w:pPr>
        <w:shd w:val="clear" w:color="auto" w:fill="FFFFFF"/>
        <w:ind w:left="1418"/>
        <w:rPr>
          <w:rFonts w:cs="Arial"/>
          <w:color w:val="222222"/>
          <w:sz w:val="20"/>
          <w:shd w:val="clear" w:color="auto" w:fill="FFFFFF"/>
        </w:rPr>
      </w:pPr>
      <w:r w:rsidRPr="00800093">
        <w:rPr>
          <w:rFonts w:cs="Arial"/>
          <w:b/>
          <w:sz w:val="20"/>
        </w:rPr>
        <w:t>TM/19/02551/FL &amp; TM/19/02552/LB</w:t>
      </w:r>
      <w:r w:rsidRPr="00800093">
        <w:rPr>
          <w:rFonts w:cs="Arial"/>
          <w:sz w:val="20"/>
        </w:rPr>
        <w:t xml:space="preserve"> Claygate House, Claygate Lane, Shipbourne, Tonbridge, Kent TN11 9RL.</w:t>
      </w:r>
      <w:r w:rsidR="00682A26" w:rsidRPr="00800093">
        <w:rPr>
          <w:rFonts w:cs="Arial"/>
          <w:sz w:val="20"/>
        </w:rPr>
        <w:t xml:space="preserve"> </w:t>
      </w:r>
      <w:r w:rsidRPr="00800093">
        <w:rPr>
          <w:rFonts w:cs="Arial"/>
          <w:sz w:val="20"/>
        </w:rPr>
        <w:t>Demolish existing store, erect single storey side extension.</w:t>
      </w:r>
      <w:r w:rsidR="00682A26" w:rsidRPr="00800093">
        <w:rPr>
          <w:rFonts w:cs="Arial"/>
          <w:sz w:val="20"/>
        </w:rPr>
        <w:t xml:space="preserve"> </w:t>
      </w:r>
      <w:r w:rsidR="00C07CDC">
        <w:rPr>
          <w:rFonts w:cs="Arial"/>
          <w:sz w:val="20"/>
        </w:rPr>
        <w:t>“</w:t>
      </w:r>
      <w:r w:rsidR="00800093" w:rsidRPr="00800093">
        <w:rPr>
          <w:rFonts w:cs="Arial"/>
          <w:color w:val="222222"/>
          <w:sz w:val="20"/>
          <w:shd w:val="clear" w:color="auto" w:fill="FFFFFF"/>
        </w:rPr>
        <w:t>Shipbourne Parish Council has no objection to the extension to the living area but objects to the design and feel that the materials should have regard to climate change</w:t>
      </w:r>
      <w:r w:rsidR="00C07CDC">
        <w:rPr>
          <w:rFonts w:cs="Arial"/>
          <w:color w:val="222222"/>
          <w:sz w:val="20"/>
          <w:shd w:val="clear" w:color="auto" w:fill="FFFFFF"/>
        </w:rPr>
        <w:t>”</w:t>
      </w:r>
      <w:r w:rsidR="00800093" w:rsidRPr="00800093">
        <w:rPr>
          <w:rFonts w:cs="Arial"/>
          <w:color w:val="222222"/>
          <w:sz w:val="20"/>
          <w:shd w:val="clear" w:color="auto" w:fill="FFFFFF"/>
        </w:rPr>
        <w:t>. </w:t>
      </w:r>
    </w:p>
    <w:p w14:paraId="1F40060E" w14:textId="77777777" w:rsidR="00F80B02" w:rsidRPr="00F80B02" w:rsidRDefault="00F80B02" w:rsidP="00F80B02">
      <w:pPr>
        <w:pStyle w:val="NoSpacing"/>
        <w:ind w:left="1418"/>
        <w:rPr>
          <w:rFonts w:ascii="Arial" w:hAnsi="Arial" w:cs="Arial"/>
          <w:sz w:val="20"/>
          <w:szCs w:val="20"/>
        </w:rPr>
      </w:pPr>
      <w:r w:rsidRPr="00200B89">
        <w:rPr>
          <w:rFonts w:ascii="Arial" w:hAnsi="Arial" w:cs="Arial"/>
          <w:b/>
          <w:sz w:val="20"/>
          <w:szCs w:val="20"/>
        </w:rPr>
        <w:t>TM/19/02609/FL</w:t>
      </w:r>
      <w:r>
        <w:rPr>
          <w:rFonts w:ascii="Arial" w:hAnsi="Arial" w:cs="Arial"/>
          <w:sz w:val="20"/>
          <w:szCs w:val="20"/>
        </w:rPr>
        <w:t xml:space="preserve"> - </w:t>
      </w:r>
      <w:r w:rsidRPr="00F80B02">
        <w:rPr>
          <w:rFonts w:ascii="Arial" w:hAnsi="Arial" w:cs="Arial"/>
          <w:sz w:val="20"/>
          <w:szCs w:val="20"/>
        </w:rPr>
        <w:t>Martins Oast</w:t>
      </w:r>
      <w:r>
        <w:rPr>
          <w:rFonts w:ascii="Arial" w:hAnsi="Arial" w:cs="Arial"/>
          <w:sz w:val="20"/>
          <w:szCs w:val="20"/>
        </w:rPr>
        <w:t xml:space="preserve">, </w:t>
      </w:r>
      <w:r w:rsidRPr="00F80B02">
        <w:rPr>
          <w:rFonts w:ascii="Arial" w:hAnsi="Arial" w:cs="Arial"/>
          <w:sz w:val="20"/>
          <w:szCs w:val="20"/>
        </w:rPr>
        <w:t>Back Lane</w:t>
      </w:r>
      <w:r>
        <w:rPr>
          <w:rFonts w:ascii="Arial" w:hAnsi="Arial" w:cs="Arial"/>
          <w:sz w:val="20"/>
          <w:szCs w:val="20"/>
        </w:rPr>
        <w:t>,</w:t>
      </w:r>
      <w:r w:rsidRPr="00F80B02">
        <w:rPr>
          <w:rFonts w:ascii="Arial" w:hAnsi="Arial" w:cs="Arial"/>
          <w:sz w:val="20"/>
          <w:szCs w:val="20"/>
        </w:rPr>
        <w:t xml:space="preserve"> Shipbourne</w:t>
      </w:r>
      <w:r>
        <w:rPr>
          <w:rFonts w:ascii="Arial" w:hAnsi="Arial" w:cs="Arial"/>
          <w:sz w:val="20"/>
          <w:szCs w:val="20"/>
        </w:rPr>
        <w:t>,</w:t>
      </w:r>
      <w:r w:rsidRPr="00F80B02">
        <w:rPr>
          <w:rFonts w:ascii="Arial" w:hAnsi="Arial" w:cs="Arial"/>
          <w:sz w:val="20"/>
          <w:szCs w:val="20"/>
        </w:rPr>
        <w:t xml:space="preserve"> Tonbridge</w:t>
      </w:r>
      <w:r>
        <w:rPr>
          <w:rFonts w:ascii="Arial" w:hAnsi="Arial" w:cs="Arial"/>
          <w:sz w:val="20"/>
          <w:szCs w:val="20"/>
        </w:rPr>
        <w:t>,</w:t>
      </w:r>
      <w:r w:rsidRPr="00F80B02">
        <w:rPr>
          <w:rFonts w:ascii="Arial" w:hAnsi="Arial" w:cs="Arial"/>
          <w:sz w:val="20"/>
          <w:szCs w:val="20"/>
        </w:rPr>
        <w:t xml:space="preserve"> Kent</w:t>
      </w:r>
      <w:r>
        <w:rPr>
          <w:rFonts w:ascii="Arial" w:hAnsi="Arial" w:cs="Arial"/>
          <w:sz w:val="20"/>
          <w:szCs w:val="20"/>
        </w:rPr>
        <w:t>,</w:t>
      </w:r>
      <w:r w:rsidRPr="00F80B02">
        <w:rPr>
          <w:rFonts w:ascii="Arial" w:hAnsi="Arial" w:cs="Arial"/>
          <w:sz w:val="20"/>
          <w:szCs w:val="20"/>
        </w:rPr>
        <w:t xml:space="preserve"> TN11 9PP</w:t>
      </w:r>
      <w:r>
        <w:rPr>
          <w:rFonts w:ascii="Arial" w:hAnsi="Arial" w:cs="Arial"/>
          <w:sz w:val="20"/>
          <w:szCs w:val="20"/>
        </w:rPr>
        <w:t>.</w:t>
      </w:r>
    </w:p>
    <w:p w14:paraId="76351D07" w14:textId="77777777" w:rsidR="00F80B02" w:rsidRPr="00F80B02" w:rsidRDefault="00F80B02" w:rsidP="00F80B02">
      <w:pPr>
        <w:pStyle w:val="NoSpacing"/>
        <w:ind w:left="1418"/>
        <w:rPr>
          <w:rFonts w:ascii="Arial" w:hAnsi="Arial" w:cs="Arial"/>
          <w:sz w:val="20"/>
          <w:szCs w:val="20"/>
        </w:rPr>
      </w:pPr>
      <w:r w:rsidRPr="00F80B02">
        <w:rPr>
          <w:rFonts w:ascii="Arial" w:hAnsi="Arial" w:cs="Arial"/>
          <w:sz w:val="20"/>
          <w:szCs w:val="20"/>
        </w:rPr>
        <w:t>Proposed raising of existing roof to make the building viable as a store,</w:t>
      </w:r>
    </w:p>
    <w:p w14:paraId="6EA77C7E" w14:textId="77777777" w:rsidR="00F80B02" w:rsidRDefault="00F80B02" w:rsidP="00F80B02">
      <w:pPr>
        <w:pStyle w:val="NoSpacing"/>
        <w:ind w:left="1418"/>
        <w:rPr>
          <w:rFonts w:ascii="Arial" w:hAnsi="Arial" w:cs="Arial"/>
          <w:sz w:val="20"/>
          <w:szCs w:val="20"/>
        </w:rPr>
      </w:pPr>
      <w:r w:rsidRPr="00F80B02">
        <w:rPr>
          <w:rFonts w:ascii="Arial" w:hAnsi="Arial" w:cs="Arial"/>
          <w:sz w:val="20"/>
          <w:szCs w:val="20"/>
        </w:rPr>
        <w:t>stabilisation of the existing building to ensure its long term viability</w:t>
      </w:r>
      <w:r>
        <w:rPr>
          <w:rFonts w:ascii="Arial" w:hAnsi="Arial" w:cs="Arial"/>
          <w:sz w:val="20"/>
          <w:szCs w:val="20"/>
        </w:rPr>
        <w:t>.</w:t>
      </w:r>
    </w:p>
    <w:p w14:paraId="2A5FDDCB" w14:textId="4FC66C04" w:rsidR="000C3B4D" w:rsidRDefault="00800093" w:rsidP="00801E83">
      <w:pPr>
        <w:pStyle w:val="NoSpacing"/>
        <w:ind w:left="1418"/>
        <w:rPr>
          <w:rFonts w:ascii="Arial" w:hAnsi="Arial" w:cs="Arial"/>
          <w:sz w:val="20"/>
          <w:szCs w:val="20"/>
        </w:rPr>
      </w:pPr>
      <w:r>
        <w:rPr>
          <w:rFonts w:ascii="Arial" w:hAnsi="Arial" w:cs="Arial"/>
          <w:sz w:val="20"/>
          <w:szCs w:val="20"/>
        </w:rPr>
        <w:t xml:space="preserve">Mr McCormack said that there had been a </w:t>
      </w:r>
      <w:r w:rsidR="000C3B4D">
        <w:rPr>
          <w:rFonts w:ascii="Arial" w:hAnsi="Arial" w:cs="Arial"/>
          <w:sz w:val="20"/>
          <w:szCs w:val="20"/>
        </w:rPr>
        <w:t xml:space="preserve">planning application last year </w:t>
      </w:r>
      <w:r>
        <w:rPr>
          <w:rFonts w:ascii="Arial" w:hAnsi="Arial" w:cs="Arial"/>
          <w:sz w:val="20"/>
          <w:szCs w:val="20"/>
        </w:rPr>
        <w:t>and that the building was in a st</w:t>
      </w:r>
      <w:r w:rsidR="000C3B4D">
        <w:rPr>
          <w:rFonts w:ascii="Arial" w:hAnsi="Arial" w:cs="Arial"/>
          <w:sz w:val="20"/>
          <w:szCs w:val="20"/>
        </w:rPr>
        <w:t xml:space="preserve">ate of poor repair. </w:t>
      </w:r>
      <w:r w:rsidR="006B3042">
        <w:rPr>
          <w:rFonts w:ascii="Arial" w:hAnsi="Arial" w:cs="Arial"/>
          <w:sz w:val="20"/>
          <w:szCs w:val="20"/>
        </w:rPr>
        <w:t>The applicant u</w:t>
      </w:r>
      <w:r w:rsidR="00682A26">
        <w:rPr>
          <w:rFonts w:ascii="Arial" w:hAnsi="Arial" w:cs="Arial"/>
          <w:sz w:val="20"/>
          <w:szCs w:val="20"/>
        </w:rPr>
        <w:t>nderstand</w:t>
      </w:r>
      <w:r w:rsidR="006B3042">
        <w:rPr>
          <w:rFonts w:ascii="Arial" w:hAnsi="Arial" w:cs="Arial"/>
          <w:sz w:val="20"/>
          <w:szCs w:val="20"/>
        </w:rPr>
        <w:t>s the</w:t>
      </w:r>
      <w:r w:rsidR="00682A26">
        <w:rPr>
          <w:rFonts w:ascii="Arial" w:hAnsi="Arial" w:cs="Arial"/>
          <w:sz w:val="20"/>
          <w:szCs w:val="20"/>
        </w:rPr>
        <w:t xml:space="preserve"> importance of </w:t>
      </w:r>
      <w:r w:rsidR="006B3042">
        <w:rPr>
          <w:rFonts w:ascii="Arial" w:hAnsi="Arial" w:cs="Arial"/>
          <w:sz w:val="20"/>
          <w:szCs w:val="20"/>
        </w:rPr>
        <w:t xml:space="preserve">this </w:t>
      </w:r>
      <w:r w:rsidR="00682A26">
        <w:rPr>
          <w:rFonts w:ascii="Arial" w:hAnsi="Arial" w:cs="Arial"/>
          <w:sz w:val="20"/>
          <w:szCs w:val="20"/>
        </w:rPr>
        <w:t xml:space="preserve">roadside building and the roundel. </w:t>
      </w:r>
      <w:r w:rsidR="00801E83">
        <w:rPr>
          <w:rFonts w:ascii="Arial" w:hAnsi="Arial" w:cs="Arial"/>
          <w:sz w:val="20"/>
          <w:szCs w:val="20"/>
        </w:rPr>
        <w:t>The application is</w:t>
      </w:r>
      <w:r w:rsidR="000C3B4D">
        <w:rPr>
          <w:rFonts w:ascii="Arial" w:hAnsi="Arial" w:cs="Arial"/>
          <w:sz w:val="20"/>
          <w:szCs w:val="20"/>
        </w:rPr>
        <w:t xml:space="preserve"> to raise the roof.</w:t>
      </w:r>
      <w:r w:rsidR="00801E83">
        <w:rPr>
          <w:rFonts w:ascii="Arial" w:hAnsi="Arial" w:cs="Arial"/>
          <w:sz w:val="20"/>
          <w:szCs w:val="20"/>
        </w:rPr>
        <w:t xml:space="preserve"> And will be to </w:t>
      </w:r>
      <w:r w:rsidR="000C3B4D">
        <w:rPr>
          <w:rFonts w:ascii="Arial" w:hAnsi="Arial" w:cs="Arial"/>
          <w:sz w:val="20"/>
          <w:szCs w:val="20"/>
        </w:rPr>
        <w:t>refurbish</w:t>
      </w:r>
      <w:r w:rsidR="00801E83">
        <w:rPr>
          <w:rFonts w:ascii="Arial" w:hAnsi="Arial" w:cs="Arial"/>
          <w:sz w:val="20"/>
          <w:szCs w:val="20"/>
        </w:rPr>
        <w:t xml:space="preserve"> </w:t>
      </w:r>
      <w:r w:rsidR="000C3B4D">
        <w:rPr>
          <w:rFonts w:ascii="Arial" w:hAnsi="Arial" w:cs="Arial"/>
          <w:sz w:val="20"/>
          <w:szCs w:val="20"/>
        </w:rPr>
        <w:t xml:space="preserve">and preserve the building. </w:t>
      </w:r>
      <w:r w:rsidR="00801E83">
        <w:rPr>
          <w:rFonts w:ascii="Arial" w:hAnsi="Arial" w:cs="Arial"/>
          <w:sz w:val="20"/>
          <w:szCs w:val="20"/>
        </w:rPr>
        <w:t>It d</w:t>
      </w:r>
      <w:r w:rsidR="000C3B4D">
        <w:rPr>
          <w:rFonts w:ascii="Arial" w:hAnsi="Arial" w:cs="Arial"/>
          <w:sz w:val="20"/>
          <w:szCs w:val="20"/>
        </w:rPr>
        <w:t xml:space="preserve">oesn’t interfere with neighbours. </w:t>
      </w:r>
      <w:r w:rsidR="00801E83">
        <w:rPr>
          <w:rFonts w:ascii="Arial" w:hAnsi="Arial" w:cs="Arial"/>
          <w:sz w:val="20"/>
          <w:szCs w:val="20"/>
        </w:rPr>
        <w:t>Materials are</w:t>
      </w:r>
      <w:r w:rsidR="000C3B4D">
        <w:rPr>
          <w:rFonts w:ascii="Arial" w:hAnsi="Arial" w:cs="Arial"/>
          <w:sz w:val="20"/>
          <w:szCs w:val="20"/>
        </w:rPr>
        <w:t xml:space="preserve"> slate and brick</w:t>
      </w:r>
      <w:r w:rsidR="00801E83">
        <w:rPr>
          <w:rFonts w:ascii="Arial" w:hAnsi="Arial" w:cs="Arial"/>
          <w:sz w:val="20"/>
          <w:szCs w:val="20"/>
        </w:rPr>
        <w:t xml:space="preserve"> which</w:t>
      </w:r>
      <w:r w:rsidR="000C3B4D">
        <w:rPr>
          <w:rFonts w:ascii="Arial" w:hAnsi="Arial" w:cs="Arial"/>
          <w:sz w:val="20"/>
          <w:szCs w:val="20"/>
        </w:rPr>
        <w:t xml:space="preserve"> will be replaced with weatherboarding</w:t>
      </w:r>
      <w:r w:rsidR="00801E83">
        <w:rPr>
          <w:rFonts w:ascii="Arial" w:hAnsi="Arial" w:cs="Arial"/>
          <w:sz w:val="20"/>
          <w:szCs w:val="20"/>
        </w:rPr>
        <w:t xml:space="preserve">. Cllr Bate asked whether materials </w:t>
      </w:r>
      <w:r w:rsidR="000C3B4D">
        <w:rPr>
          <w:rFonts w:ascii="Arial" w:hAnsi="Arial" w:cs="Arial"/>
          <w:sz w:val="20"/>
          <w:szCs w:val="20"/>
        </w:rPr>
        <w:t>could be replaced with brick</w:t>
      </w:r>
      <w:r w:rsidR="00801E83">
        <w:rPr>
          <w:rFonts w:ascii="Arial" w:hAnsi="Arial" w:cs="Arial"/>
          <w:sz w:val="20"/>
          <w:szCs w:val="20"/>
        </w:rPr>
        <w:t xml:space="preserve"> and real, not artificial slate as it is</w:t>
      </w:r>
      <w:r w:rsidR="000C3B4D">
        <w:rPr>
          <w:rFonts w:ascii="Arial" w:hAnsi="Arial" w:cs="Arial"/>
          <w:sz w:val="20"/>
          <w:szCs w:val="20"/>
        </w:rPr>
        <w:t xml:space="preserve"> in the conservation area and an important vernacular building. </w:t>
      </w:r>
      <w:r w:rsidR="00801E83">
        <w:rPr>
          <w:rFonts w:ascii="Arial" w:hAnsi="Arial" w:cs="Arial"/>
          <w:sz w:val="20"/>
          <w:szCs w:val="20"/>
        </w:rPr>
        <w:t>Mr McCormack said that he thought they could use real slate and brick. Another member of public, Mr Bate said that he h</w:t>
      </w:r>
      <w:r w:rsidR="000C3B4D">
        <w:rPr>
          <w:rFonts w:ascii="Arial" w:hAnsi="Arial" w:cs="Arial"/>
          <w:sz w:val="20"/>
          <w:szCs w:val="20"/>
        </w:rPr>
        <w:t>as an interest in heritage, it</w:t>
      </w:r>
      <w:r w:rsidR="006B3042">
        <w:rPr>
          <w:rFonts w:ascii="Arial" w:hAnsi="Arial" w:cs="Arial"/>
          <w:sz w:val="20"/>
          <w:szCs w:val="20"/>
        </w:rPr>
        <w:t>’</w:t>
      </w:r>
      <w:r w:rsidR="000C3B4D">
        <w:rPr>
          <w:rFonts w:ascii="Arial" w:hAnsi="Arial" w:cs="Arial"/>
          <w:sz w:val="20"/>
          <w:szCs w:val="20"/>
        </w:rPr>
        <w:t>s an unlisted building but one of the vernacular building</w:t>
      </w:r>
      <w:r w:rsidR="00801E83">
        <w:rPr>
          <w:rFonts w:ascii="Arial" w:hAnsi="Arial" w:cs="Arial"/>
          <w:sz w:val="20"/>
          <w:szCs w:val="20"/>
        </w:rPr>
        <w:t>s</w:t>
      </w:r>
      <w:r w:rsidR="000C3B4D">
        <w:rPr>
          <w:rFonts w:ascii="Arial" w:hAnsi="Arial" w:cs="Arial"/>
          <w:sz w:val="20"/>
          <w:szCs w:val="20"/>
        </w:rPr>
        <w:t xml:space="preserve"> in the village. </w:t>
      </w:r>
      <w:r w:rsidR="00801E83">
        <w:rPr>
          <w:rFonts w:ascii="Arial" w:hAnsi="Arial" w:cs="Arial"/>
          <w:sz w:val="20"/>
          <w:szCs w:val="20"/>
        </w:rPr>
        <w:t>He w</w:t>
      </w:r>
      <w:r w:rsidR="000C3B4D">
        <w:rPr>
          <w:rFonts w:ascii="Arial" w:hAnsi="Arial" w:cs="Arial"/>
          <w:sz w:val="20"/>
          <w:szCs w:val="20"/>
        </w:rPr>
        <w:t xml:space="preserve">ould like TMBC to make a list of important </w:t>
      </w:r>
      <w:r w:rsidR="006B3042">
        <w:rPr>
          <w:rFonts w:ascii="Arial" w:hAnsi="Arial" w:cs="Arial"/>
          <w:sz w:val="20"/>
          <w:szCs w:val="20"/>
        </w:rPr>
        <w:t>unlisted buildings in the B</w:t>
      </w:r>
      <w:r w:rsidR="000C3B4D">
        <w:rPr>
          <w:rFonts w:ascii="Arial" w:hAnsi="Arial" w:cs="Arial"/>
          <w:sz w:val="20"/>
          <w:szCs w:val="20"/>
        </w:rPr>
        <w:t>orough</w:t>
      </w:r>
      <w:r w:rsidR="00801E83">
        <w:rPr>
          <w:rFonts w:ascii="Arial" w:hAnsi="Arial" w:cs="Arial"/>
          <w:sz w:val="20"/>
          <w:szCs w:val="20"/>
        </w:rPr>
        <w:t xml:space="preserve"> and this one </w:t>
      </w:r>
      <w:r w:rsidR="000C3B4D">
        <w:rPr>
          <w:rFonts w:ascii="Arial" w:hAnsi="Arial" w:cs="Arial"/>
          <w:sz w:val="20"/>
          <w:szCs w:val="20"/>
        </w:rPr>
        <w:t xml:space="preserve">adds immensely to the character of the village </w:t>
      </w:r>
      <w:r w:rsidR="00801E83">
        <w:rPr>
          <w:rFonts w:ascii="Arial" w:hAnsi="Arial" w:cs="Arial"/>
          <w:sz w:val="20"/>
          <w:szCs w:val="20"/>
        </w:rPr>
        <w:t xml:space="preserve">therefore </w:t>
      </w:r>
      <w:r w:rsidR="000C3B4D">
        <w:rPr>
          <w:rFonts w:ascii="Arial" w:hAnsi="Arial" w:cs="Arial"/>
          <w:sz w:val="20"/>
          <w:szCs w:val="20"/>
        </w:rPr>
        <w:t xml:space="preserve">all steps should be taken to retain the character. </w:t>
      </w:r>
      <w:r w:rsidR="00801E83">
        <w:rPr>
          <w:rFonts w:ascii="Arial" w:hAnsi="Arial" w:cs="Arial"/>
          <w:sz w:val="20"/>
          <w:szCs w:val="20"/>
        </w:rPr>
        <w:t>He understands that i</w:t>
      </w:r>
      <w:r w:rsidR="000C3B4D">
        <w:rPr>
          <w:rFonts w:ascii="Arial" w:hAnsi="Arial" w:cs="Arial"/>
          <w:sz w:val="20"/>
          <w:szCs w:val="20"/>
        </w:rPr>
        <w:t xml:space="preserve">t needs to be made safe </w:t>
      </w:r>
      <w:r w:rsidR="00801E83">
        <w:rPr>
          <w:rFonts w:ascii="Arial" w:hAnsi="Arial" w:cs="Arial"/>
          <w:sz w:val="20"/>
          <w:szCs w:val="20"/>
        </w:rPr>
        <w:t xml:space="preserve">but the </w:t>
      </w:r>
      <w:r w:rsidR="000C3B4D">
        <w:rPr>
          <w:rFonts w:ascii="Arial" w:hAnsi="Arial" w:cs="Arial"/>
          <w:sz w:val="20"/>
          <w:szCs w:val="20"/>
        </w:rPr>
        <w:t xml:space="preserve">impact of raising the roof would be lessened by </w:t>
      </w:r>
      <w:r w:rsidR="00801E83">
        <w:rPr>
          <w:rFonts w:ascii="Arial" w:hAnsi="Arial" w:cs="Arial"/>
          <w:sz w:val="20"/>
          <w:szCs w:val="20"/>
        </w:rPr>
        <w:t xml:space="preserve">using </w:t>
      </w:r>
      <w:r w:rsidR="000C3B4D">
        <w:rPr>
          <w:rFonts w:ascii="Arial" w:hAnsi="Arial" w:cs="Arial"/>
          <w:sz w:val="20"/>
          <w:szCs w:val="20"/>
        </w:rPr>
        <w:t xml:space="preserve">brick and slate. </w:t>
      </w:r>
      <w:r w:rsidR="00F61117">
        <w:rPr>
          <w:rFonts w:ascii="Arial" w:hAnsi="Arial" w:cs="Arial"/>
          <w:sz w:val="20"/>
          <w:szCs w:val="20"/>
        </w:rPr>
        <w:t xml:space="preserve">The building should be improved in line with the local vernacular. </w:t>
      </w:r>
    </w:p>
    <w:p w14:paraId="3ACC7D81" w14:textId="77777777" w:rsidR="00FB0A9F" w:rsidRDefault="00FB0A9F" w:rsidP="00F80B02">
      <w:pPr>
        <w:pStyle w:val="NoSpacing"/>
        <w:ind w:left="1418"/>
        <w:rPr>
          <w:rFonts w:ascii="Arial" w:hAnsi="Arial" w:cs="Arial"/>
          <w:sz w:val="20"/>
          <w:szCs w:val="20"/>
        </w:rPr>
      </w:pPr>
    </w:p>
    <w:p w14:paraId="51F77FA6" w14:textId="0A2ABE35" w:rsidR="00FB0A9F" w:rsidRPr="00FB0A9F" w:rsidRDefault="00801E83" w:rsidP="00FB0A9F">
      <w:pPr>
        <w:ind w:left="1418"/>
        <w:rPr>
          <w:rFonts w:cs="Arial"/>
          <w:sz w:val="20"/>
          <w:lang w:eastAsia="en-GB"/>
        </w:rPr>
      </w:pPr>
      <w:r>
        <w:rPr>
          <w:rFonts w:cs="Arial"/>
          <w:sz w:val="20"/>
          <w:lang w:eastAsia="en-GB"/>
        </w:rPr>
        <w:lastRenderedPageBreak/>
        <w:t xml:space="preserve">“Shipbourne Parish </w:t>
      </w:r>
      <w:r w:rsidR="00FB0A9F" w:rsidRPr="00FB0A9F">
        <w:rPr>
          <w:rFonts w:cs="Arial"/>
          <w:sz w:val="20"/>
          <w:lang w:eastAsia="en-GB"/>
        </w:rPr>
        <w:t>are supportive of maintaining this building as it is iconic in the village and the conservation area. This building is important to the character of Back Lane and its relationship with the Oast. </w:t>
      </w:r>
    </w:p>
    <w:p w14:paraId="1EE8EF94" w14:textId="4D73DE01" w:rsidR="00FB0A9F" w:rsidRPr="00FB0A9F" w:rsidRDefault="00FB0A9F" w:rsidP="00FB0A9F">
      <w:pPr>
        <w:ind w:left="1418"/>
        <w:rPr>
          <w:rFonts w:cs="Arial"/>
          <w:sz w:val="20"/>
          <w:lang w:eastAsia="en-GB"/>
        </w:rPr>
      </w:pPr>
      <w:r w:rsidRPr="00FB0A9F">
        <w:rPr>
          <w:rFonts w:cs="Arial"/>
          <w:sz w:val="20"/>
          <w:lang w:eastAsia="en-GB"/>
        </w:rPr>
        <w:t xml:space="preserve">We object to </w:t>
      </w:r>
      <w:r w:rsidR="00A81BD6" w:rsidRPr="00A81BD6">
        <w:rPr>
          <w:rFonts w:cs="Arial"/>
          <w:sz w:val="20"/>
          <w:lang w:eastAsia="en-GB"/>
        </w:rPr>
        <w:t xml:space="preserve">the shiplap cladding </w:t>
      </w:r>
      <w:r w:rsidRPr="00FB0A9F">
        <w:rPr>
          <w:rFonts w:cs="Arial"/>
          <w:sz w:val="20"/>
          <w:lang w:eastAsia="en-GB"/>
        </w:rPr>
        <w:t xml:space="preserve"> and </w:t>
      </w:r>
      <w:r w:rsidR="00A81BD6" w:rsidRPr="00A81BD6">
        <w:rPr>
          <w:rFonts w:cs="Arial"/>
          <w:sz w:val="20"/>
          <w:lang w:eastAsia="en-GB"/>
        </w:rPr>
        <w:t xml:space="preserve">artificial welsh </w:t>
      </w:r>
      <w:r w:rsidRPr="00FB0A9F">
        <w:rPr>
          <w:rFonts w:cs="Arial"/>
          <w:sz w:val="20"/>
          <w:lang w:eastAsia="en-GB"/>
        </w:rPr>
        <w:t>slate as it isn’t in keeping with the local vernacular and will destroy the character of the building. </w:t>
      </w:r>
      <w:r w:rsidRPr="00A81BD6">
        <w:rPr>
          <w:rFonts w:cs="Arial"/>
          <w:sz w:val="20"/>
          <w:lang w:eastAsia="en-GB"/>
        </w:rPr>
        <w:t>We</w:t>
      </w:r>
      <w:r w:rsidRPr="00FB0A9F">
        <w:rPr>
          <w:rFonts w:cs="Arial"/>
          <w:sz w:val="20"/>
          <w:lang w:eastAsia="en-GB"/>
        </w:rPr>
        <w:t xml:space="preserve"> suggest that the materials used in renovation should be of reused bricks and/or bricks to match existing and real slate. </w:t>
      </w:r>
    </w:p>
    <w:p w14:paraId="693BC64C" w14:textId="77777777" w:rsidR="00A31547" w:rsidRDefault="00FB0A9F" w:rsidP="00A31547">
      <w:pPr>
        <w:ind w:left="1418"/>
        <w:rPr>
          <w:rFonts w:cs="Arial"/>
          <w:sz w:val="20"/>
          <w:lang w:eastAsia="en-GB"/>
        </w:rPr>
      </w:pPr>
      <w:r w:rsidRPr="00FB0A9F">
        <w:rPr>
          <w:rFonts w:cs="Arial"/>
          <w:sz w:val="20"/>
          <w:lang w:eastAsia="en-GB"/>
        </w:rPr>
        <w:t>As the buil</w:t>
      </w:r>
      <w:r w:rsidR="00A31547">
        <w:rPr>
          <w:rFonts w:cs="Arial"/>
          <w:sz w:val="20"/>
          <w:lang w:eastAsia="en-GB"/>
        </w:rPr>
        <w:t>ding is of particular interest,</w:t>
      </w:r>
      <w:r w:rsidRPr="00FB0A9F">
        <w:rPr>
          <w:rFonts w:cs="Arial"/>
          <w:sz w:val="20"/>
          <w:lang w:eastAsia="en-GB"/>
        </w:rPr>
        <w:t xml:space="preserve"> it should remain as it is in terms of height. If an increase </w:t>
      </w:r>
      <w:r w:rsidR="00A31547">
        <w:rPr>
          <w:rFonts w:cs="Arial"/>
          <w:sz w:val="20"/>
          <w:lang w:eastAsia="en-GB"/>
        </w:rPr>
        <w:t>is to be allowed the 460/500mm </w:t>
      </w:r>
      <w:r w:rsidRPr="00FB0A9F">
        <w:rPr>
          <w:rFonts w:cs="Arial"/>
          <w:sz w:val="20"/>
          <w:lang w:eastAsia="en-GB"/>
        </w:rPr>
        <w:t>would be more acceptable.  The existing wall height by the gate on the road side is +/- 1500mm off the grass verge le</w:t>
      </w:r>
      <w:r w:rsidR="00A31547">
        <w:rPr>
          <w:rFonts w:cs="Arial"/>
          <w:sz w:val="20"/>
          <w:lang w:eastAsia="en-GB"/>
        </w:rPr>
        <w:t>vel and a 900 increase is there</w:t>
      </w:r>
      <w:r w:rsidRPr="00FB0A9F">
        <w:rPr>
          <w:rFonts w:cs="Arial"/>
          <w:sz w:val="20"/>
          <w:lang w:eastAsia="en-GB"/>
        </w:rPr>
        <w:t>fore adding more than 50% to the visible height which is a significant increase</w:t>
      </w:r>
      <w:r w:rsidR="00801E83">
        <w:rPr>
          <w:rFonts w:cs="Arial"/>
          <w:sz w:val="20"/>
          <w:lang w:eastAsia="en-GB"/>
        </w:rPr>
        <w:t>”</w:t>
      </w:r>
      <w:r w:rsidRPr="00FB0A9F">
        <w:rPr>
          <w:rFonts w:cs="Arial"/>
          <w:sz w:val="20"/>
          <w:lang w:eastAsia="en-GB"/>
        </w:rPr>
        <w:t>.</w:t>
      </w:r>
    </w:p>
    <w:p w14:paraId="35334107" w14:textId="77777777" w:rsidR="00FB0A9F" w:rsidRDefault="00F80B02" w:rsidP="00A31547">
      <w:pPr>
        <w:ind w:left="1418"/>
        <w:rPr>
          <w:rFonts w:cs="Arial"/>
          <w:sz w:val="20"/>
          <w:lang w:eastAsia="en-GB"/>
        </w:rPr>
      </w:pPr>
      <w:r w:rsidRPr="00200B89">
        <w:rPr>
          <w:rFonts w:cs="Arial"/>
          <w:b/>
          <w:sz w:val="20"/>
        </w:rPr>
        <w:t>TM/19/02744/AGN</w:t>
      </w:r>
      <w:r>
        <w:rPr>
          <w:rFonts w:cs="Arial"/>
          <w:sz w:val="20"/>
        </w:rPr>
        <w:t xml:space="preserve"> - </w:t>
      </w:r>
      <w:r w:rsidRPr="00F80B02">
        <w:rPr>
          <w:rFonts w:cs="Arial"/>
          <w:sz w:val="20"/>
        </w:rPr>
        <w:t>Tinley Lodge Farm</w:t>
      </w:r>
      <w:r>
        <w:rPr>
          <w:rFonts w:cs="Arial"/>
          <w:sz w:val="20"/>
        </w:rPr>
        <w:t>,</w:t>
      </w:r>
      <w:r w:rsidRPr="00F80B02">
        <w:rPr>
          <w:rFonts w:cs="Arial"/>
          <w:sz w:val="20"/>
        </w:rPr>
        <w:t xml:space="preserve"> Fairlawne</w:t>
      </w:r>
      <w:r>
        <w:rPr>
          <w:rFonts w:cs="Arial"/>
          <w:sz w:val="20"/>
        </w:rPr>
        <w:t>,</w:t>
      </w:r>
      <w:r w:rsidRPr="00F80B02">
        <w:rPr>
          <w:rFonts w:cs="Arial"/>
          <w:sz w:val="20"/>
        </w:rPr>
        <w:t xml:space="preserve"> Hildenborough Road</w:t>
      </w:r>
      <w:r>
        <w:rPr>
          <w:rFonts w:cs="Arial"/>
          <w:sz w:val="20"/>
        </w:rPr>
        <w:t>,</w:t>
      </w:r>
      <w:r w:rsidRPr="00F80B02">
        <w:rPr>
          <w:rFonts w:cs="Arial"/>
          <w:sz w:val="20"/>
        </w:rPr>
        <w:t xml:space="preserve"> Shipbourne Tonbridge</w:t>
      </w:r>
      <w:r>
        <w:rPr>
          <w:rFonts w:cs="Arial"/>
          <w:sz w:val="20"/>
        </w:rPr>
        <w:t xml:space="preserve">. </w:t>
      </w:r>
      <w:r w:rsidRPr="00F80B02">
        <w:rPr>
          <w:rFonts w:cs="Arial"/>
          <w:sz w:val="20"/>
        </w:rPr>
        <w:t>Prior Agricultural Notification: Formation of access road</w:t>
      </w:r>
      <w:r w:rsidR="00EA3BBE">
        <w:rPr>
          <w:rFonts w:cs="Arial"/>
          <w:sz w:val="20"/>
        </w:rPr>
        <w:t>.</w:t>
      </w:r>
      <w:r w:rsidR="00682A26">
        <w:rPr>
          <w:rFonts w:cs="Arial"/>
          <w:sz w:val="20"/>
        </w:rPr>
        <w:t xml:space="preserve"> </w:t>
      </w:r>
      <w:r w:rsidR="00801E83">
        <w:rPr>
          <w:rFonts w:cs="Arial"/>
          <w:sz w:val="20"/>
        </w:rPr>
        <w:t>Mr McCormack said that the t</w:t>
      </w:r>
      <w:r w:rsidR="00682A26">
        <w:rPr>
          <w:rFonts w:cs="Arial"/>
          <w:sz w:val="20"/>
        </w:rPr>
        <w:t xml:space="preserve">rack </w:t>
      </w:r>
      <w:r w:rsidR="00801E83">
        <w:rPr>
          <w:rFonts w:cs="Arial"/>
          <w:sz w:val="20"/>
        </w:rPr>
        <w:t xml:space="preserve">is </w:t>
      </w:r>
      <w:r w:rsidR="00682A26">
        <w:rPr>
          <w:rFonts w:cs="Arial"/>
          <w:sz w:val="20"/>
        </w:rPr>
        <w:t xml:space="preserve">currently used by farm machinery to west of </w:t>
      </w:r>
      <w:r w:rsidR="00A31547">
        <w:rPr>
          <w:rFonts w:cs="Arial"/>
          <w:sz w:val="20"/>
        </w:rPr>
        <w:t xml:space="preserve">the </w:t>
      </w:r>
      <w:r w:rsidR="00682A26">
        <w:rPr>
          <w:rFonts w:cs="Arial"/>
          <w:sz w:val="20"/>
        </w:rPr>
        <w:t xml:space="preserve">Tinley enclave. </w:t>
      </w:r>
      <w:r w:rsidR="00A31547">
        <w:rPr>
          <w:rFonts w:cs="Arial"/>
          <w:sz w:val="20"/>
        </w:rPr>
        <w:t>The new track will</w:t>
      </w:r>
      <w:r w:rsidR="00682A26">
        <w:rPr>
          <w:rFonts w:cs="Arial"/>
          <w:sz w:val="20"/>
        </w:rPr>
        <w:t xml:space="preserve"> take farm machinery away from new enclave</w:t>
      </w:r>
      <w:r w:rsidR="00700814">
        <w:rPr>
          <w:rFonts w:cs="Arial"/>
          <w:sz w:val="20"/>
        </w:rPr>
        <w:t xml:space="preserve"> and will be solely for agricultural use</w:t>
      </w:r>
      <w:r w:rsidR="00682A26">
        <w:rPr>
          <w:rFonts w:cs="Arial"/>
          <w:sz w:val="20"/>
        </w:rPr>
        <w:t>. It will be hardcore, not tarmac.</w:t>
      </w:r>
      <w:r w:rsidR="00700814">
        <w:rPr>
          <w:rFonts w:cs="Arial"/>
          <w:sz w:val="20"/>
        </w:rPr>
        <w:t xml:space="preserve"> </w:t>
      </w:r>
    </w:p>
    <w:p w14:paraId="0A528735" w14:textId="77777777" w:rsidR="00F80B02" w:rsidRDefault="00700814" w:rsidP="00F80B02">
      <w:pPr>
        <w:pStyle w:val="NoSpacing"/>
        <w:ind w:left="1418"/>
        <w:rPr>
          <w:rFonts w:ascii="Arial" w:hAnsi="Arial" w:cs="Arial"/>
          <w:sz w:val="20"/>
          <w:szCs w:val="20"/>
        </w:rPr>
      </w:pPr>
      <w:r>
        <w:rPr>
          <w:rFonts w:ascii="Arial" w:hAnsi="Arial" w:cs="Arial"/>
          <w:sz w:val="20"/>
          <w:szCs w:val="20"/>
        </w:rPr>
        <w:t>“</w:t>
      </w:r>
      <w:r w:rsidR="00A31547">
        <w:rPr>
          <w:rFonts w:ascii="Arial" w:hAnsi="Arial" w:cs="Arial"/>
          <w:sz w:val="20"/>
          <w:szCs w:val="20"/>
        </w:rPr>
        <w:t>No objection, w</w:t>
      </w:r>
      <w:r>
        <w:rPr>
          <w:rFonts w:ascii="Arial" w:hAnsi="Arial" w:cs="Arial"/>
          <w:sz w:val="20"/>
          <w:szCs w:val="20"/>
        </w:rPr>
        <w:t>e understand that this is solely for agricultural purposes.”</w:t>
      </w:r>
    </w:p>
    <w:p w14:paraId="1B19B1AE" w14:textId="77777777" w:rsidR="00FB0A9F" w:rsidRDefault="00EA3BBE" w:rsidP="00EA3BBE">
      <w:pPr>
        <w:pStyle w:val="NoSpacing"/>
        <w:ind w:left="1418"/>
        <w:rPr>
          <w:rFonts w:ascii="Arial" w:hAnsi="Arial" w:cs="Arial"/>
          <w:sz w:val="20"/>
          <w:szCs w:val="20"/>
        </w:rPr>
      </w:pPr>
      <w:r w:rsidRPr="00200B89">
        <w:rPr>
          <w:rFonts w:ascii="Arial" w:hAnsi="Arial" w:cs="Arial"/>
          <w:b/>
          <w:sz w:val="20"/>
          <w:szCs w:val="20"/>
        </w:rPr>
        <w:t>TM/19/02762/FL</w:t>
      </w:r>
      <w:r>
        <w:rPr>
          <w:rFonts w:ascii="Arial" w:hAnsi="Arial" w:cs="Arial"/>
          <w:sz w:val="20"/>
          <w:szCs w:val="20"/>
        </w:rPr>
        <w:t xml:space="preserve"> - </w:t>
      </w:r>
      <w:r w:rsidRPr="00EA3BBE">
        <w:rPr>
          <w:rFonts w:ascii="Arial" w:hAnsi="Arial" w:cs="Arial"/>
          <w:sz w:val="20"/>
          <w:szCs w:val="20"/>
        </w:rPr>
        <w:t>Rose Cottage</w:t>
      </w:r>
      <w:r>
        <w:rPr>
          <w:rFonts w:ascii="Arial" w:hAnsi="Arial" w:cs="Arial"/>
          <w:sz w:val="20"/>
          <w:szCs w:val="20"/>
        </w:rPr>
        <w:t>,</w:t>
      </w:r>
      <w:r w:rsidRPr="00EA3BBE">
        <w:rPr>
          <w:rFonts w:ascii="Arial" w:hAnsi="Arial" w:cs="Arial"/>
          <w:sz w:val="20"/>
          <w:szCs w:val="20"/>
        </w:rPr>
        <w:t xml:space="preserve"> 2 Grange Cottages</w:t>
      </w:r>
      <w:r>
        <w:rPr>
          <w:rFonts w:ascii="Arial" w:hAnsi="Arial" w:cs="Arial"/>
          <w:sz w:val="20"/>
          <w:szCs w:val="20"/>
        </w:rPr>
        <w:t>,</w:t>
      </w:r>
      <w:r w:rsidRPr="00EA3BBE">
        <w:rPr>
          <w:rFonts w:ascii="Arial" w:hAnsi="Arial" w:cs="Arial"/>
          <w:sz w:val="20"/>
          <w:szCs w:val="20"/>
        </w:rPr>
        <w:t xml:space="preserve"> Upper Green Road</w:t>
      </w:r>
      <w:r>
        <w:rPr>
          <w:rFonts w:ascii="Arial" w:hAnsi="Arial" w:cs="Arial"/>
          <w:sz w:val="20"/>
          <w:szCs w:val="20"/>
        </w:rPr>
        <w:t>,</w:t>
      </w:r>
      <w:r w:rsidRPr="00EA3BBE">
        <w:rPr>
          <w:rFonts w:ascii="Arial" w:hAnsi="Arial" w:cs="Arial"/>
          <w:sz w:val="20"/>
          <w:szCs w:val="20"/>
        </w:rPr>
        <w:t xml:space="preserve"> Shipbourne</w:t>
      </w:r>
      <w:r w:rsidR="00682A26">
        <w:rPr>
          <w:rFonts w:ascii="Arial" w:hAnsi="Arial" w:cs="Arial"/>
          <w:sz w:val="20"/>
          <w:szCs w:val="20"/>
        </w:rPr>
        <w:t>,</w:t>
      </w:r>
      <w:r w:rsidRPr="00EA3BBE">
        <w:rPr>
          <w:rFonts w:ascii="Arial" w:hAnsi="Arial" w:cs="Arial"/>
          <w:sz w:val="20"/>
          <w:szCs w:val="20"/>
        </w:rPr>
        <w:t xml:space="preserve"> Tonbridge</w:t>
      </w:r>
      <w:r>
        <w:rPr>
          <w:rFonts w:ascii="Arial" w:hAnsi="Arial" w:cs="Arial"/>
          <w:sz w:val="20"/>
          <w:szCs w:val="20"/>
        </w:rPr>
        <w:t xml:space="preserve">, Kent TN11 9PJ. </w:t>
      </w:r>
      <w:r w:rsidRPr="00EA3BBE">
        <w:rPr>
          <w:rFonts w:ascii="Arial" w:hAnsi="Arial" w:cs="Arial"/>
          <w:sz w:val="20"/>
          <w:szCs w:val="20"/>
        </w:rPr>
        <w:t>Erection of dormer window to rear of 2 Gran</w:t>
      </w:r>
      <w:r>
        <w:rPr>
          <w:rFonts w:ascii="Arial" w:hAnsi="Arial" w:cs="Arial"/>
          <w:sz w:val="20"/>
          <w:szCs w:val="20"/>
        </w:rPr>
        <w:t xml:space="preserve">ge Cottages and the replacement </w:t>
      </w:r>
      <w:r w:rsidRPr="00EA3BBE">
        <w:rPr>
          <w:rFonts w:ascii="Arial" w:hAnsi="Arial" w:cs="Arial"/>
          <w:sz w:val="20"/>
          <w:szCs w:val="20"/>
        </w:rPr>
        <w:t>of all windows of the property. These will b</w:t>
      </w:r>
      <w:r>
        <w:rPr>
          <w:rFonts w:ascii="Arial" w:hAnsi="Arial" w:cs="Arial"/>
          <w:sz w:val="20"/>
          <w:szCs w:val="20"/>
        </w:rPr>
        <w:t xml:space="preserve">e replaced with matching timber </w:t>
      </w:r>
      <w:r w:rsidRPr="00EA3BBE">
        <w:rPr>
          <w:rFonts w:ascii="Arial" w:hAnsi="Arial" w:cs="Arial"/>
          <w:sz w:val="20"/>
          <w:szCs w:val="20"/>
        </w:rPr>
        <w:t>framed double glazed units to match existing</w:t>
      </w:r>
      <w:r>
        <w:rPr>
          <w:rFonts w:ascii="Arial" w:hAnsi="Arial" w:cs="Arial"/>
          <w:sz w:val="20"/>
          <w:szCs w:val="20"/>
        </w:rPr>
        <w:t>.</w:t>
      </w:r>
      <w:r w:rsidR="009550FF">
        <w:rPr>
          <w:rFonts w:ascii="Arial" w:hAnsi="Arial" w:cs="Arial"/>
          <w:sz w:val="20"/>
          <w:szCs w:val="20"/>
        </w:rPr>
        <w:t xml:space="preserve"> </w:t>
      </w:r>
    </w:p>
    <w:p w14:paraId="43C2273E" w14:textId="77777777" w:rsidR="00EA3BBE" w:rsidRPr="00F80B02" w:rsidRDefault="00FB0A9F" w:rsidP="00EA3BBE">
      <w:pPr>
        <w:pStyle w:val="NoSpacing"/>
        <w:ind w:left="1418"/>
        <w:rPr>
          <w:rFonts w:ascii="Arial" w:hAnsi="Arial" w:cs="Arial"/>
          <w:sz w:val="20"/>
          <w:szCs w:val="20"/>
        </w:rPr>
      </w:pPr>
      <w:r>
        <w:rPr>
          <w:rFonts w:ascii="Arial" w:hAnsi="Arial" w:cs="Arial"/>
          <w:b/>
          <w:sz w:val="20"/>
          <w:szCs w:val="20"/>
        </w:rPr>
        <w:t>“</w:t>
      </w:r>
      <w:r>
        <w:rPr>
          <w:rFonts w:ascii="Arial" w:hAnsi="Arial" w:cs="Arial"/>
          <w:sz w:val="20"/>
          <w:szCs w:val="20"/>
        </w:rPr>
        <w:t>As the property is in the conservation area, we</w:t>
      </w:r>
      <w:r w:rsidR="003A282B">
        <w:rPr>
          <w:rFonts w:ascii="Arial" w:hAnsi="Arial" w:cs="Arial"/>
          <w:sz w:val="20"/>
          <w:szCs w:val="20"/>
        </w:rPr>
        <w:t xml:space="preserve"> would prefer that the window is a velux window to match the neighbour</w:t>
      </w:r>
      <w:r>
        <w:rPr>
          <w:rFonts w:ascii="Arial" w:hAnsi="Arial" w:cs="Arial"/>
          <w:sz w:val="20"/>
          <w:szCs w:val="20"/>
        </w:rPr>
        <w:t>ing property.”</w:t>
      </w:r>
      <w:r w:rsidR="003A282B">
        <w:rPr>
          <w:rFonts w:ascii="Arial" w:hAnsi="Arial" w:cs="Arial"/>
          <w:sz w:val="20"/>
          <w:szCs w:val="20"/>
        </w:rPr>
        <w:t xml:space="preserve"> </w:t>
      </w:r>
    </w:p>
    <w:p w14:paraId="0A6856DC" w14:textId="77777777" w:rsidR="00B95D74" w:rsidRPr="00D63FDF" w:rsidRDefault="00A01115" w:rsidP="00DD434F">
      <w:pPr>
        <w:pStyle w:val="ListParagraph"/>
        <w:numPr>
          <w:ilvl w:val="1"/>
          <w:numId w:val="1"/>
        </w:numPr>
        <w:ind w:left="1418" w:hanging="709"/>
        <w:rPr>
          <w:rStyle w:val="address"/>
          <w:rFonts w:ascii="Arial" w:hAnsi="Arial" w:cs="Arial"/>
          <w:sz w:val="20"/>
          <w:szCs w:val="20"/>
        </w:rPr>
      </w:pPr>
      <w:r w:rsidRPr="005B7891">
        <w:rPr>
          <w:rFonts w:ascii="Arial" w:hAnsi="Arial" w:cs="Arial"/>
          <w:b/>
          <w:sz w:val="20"/>
          <w:szCs w:val="20"/>
        </w:rPr>
        <w:t>Planning Decisions</w:t>
      </w:r>
      <w:r w:rsidR="002E4F0B" w:rsidRPr="005B7891">
        <w:rPr>
          <w:rFonts w:ascii="Arial" w:hAnsi="Arial" w:cs="Arial"/>
          <w:sz w:val="20"/>
          <w:szCs w:val="20"/>
        </w:rPr>
        <w:t xml:space="preserve"> </w:t>
      </w:r>
      <w:r w:rsidR="00A60187" w:rsidRPr="005B7891">
        <w:rPr>
          <w:rFonts w:ascii="Arial" w:hAnsi="Arial" w:cs="Arial"/>
          <w:sz w:val="20"/>
          <w:szCs w:val="20"/>
        </w:rPr>
        <w:t>–</w:t>
      </w:r>
      <w:r w:rsidR="00E67C92" w:rsidRPr="005B7891">
        <w:rPr>
          <w:rFonts w:ascii="Arial" w:hAnsi="Arial" w:cs="Arial"/>
          <w:sz w:val="20"/>
          <w:szCs w:val="20"/>
        </w:rPr>
        <w:t xml:space="preserve"> </w:t>
      </w:r>
      <w:r w:rsidR="001716A4" w:rsidRPr="005B7891">
        <w:rPr>
          <w:rFonts w:ascii="Arial" w:hAnsi="Arial" w:cs="Arial"/>
          <w:sz w:val="20"/>
          <w:szCs w:val="20"/>
        </w:rPr>
        <w:t>Approved</w:t>
      </w:r>
      <w:r w:rsidR="00B95D74" w:rsidRPr="00DD434F">
        <w:rPr>
          <w:rStyle w:val="address"/>
          <w:rFonts w:ascii="Arial" w:hAnsi="Arial" w:cs="Arial"/>
          <w:color w:val="333333"/>
          <w:sz w:val="20"/>
          <w:szCs w:val="20"/>
          <w:shd w:val="clear" w:color="auto" w:fill="F5F5F5"/>
        </w:rPr>
        <w:t>.</w:t>
      </w:r>
    </w:p>
    <w:p w14:paraId="5FD8E786" w14:textId="77777777" w:rsidR="00D63FDF" w:rsidRPr="00200B89" w:rsidRDefault="00D63FDF" w:rsidP="00200B89">
      <w:pPr>
        <w:pStyle w:val="ListParagraph"/>
        <w:spacing w:line="240" w:lineRule="auto"/>
        <w:ind w:left="1418"/>
        <w:rPr>
          <w:rFonts w:ascii="Arial" w:hAnsi="Arial" w:cs="Arial"/>
          <w:color w:val="000000" w:themeColor="text1"/>
          <w:sz w:val="20"/>
          <w:szCs w:val="20"/>
        </w:rPr>
      </w:pPr>
      <w:r w:rsidRPr="00200B89">
        <w:rPr>
          <w:rStyle w:val="casenumber"/>
          <w:rFonts w:ascii="Arial" w:hAnsi="Arial" w:cs="Arial"/>
          <w:b/>
          <w:color w:val="333333"/>
          <w:sz w:val="20"/>
          <w:szCs w:val="20"/>
          <w:shd w:val="clear" w:color="auto" w:fill="F5F5F5"/>
        </w:rPr>
        <w:t>TM/19/02182/FL</w:t>
      </w:r>
      <w:r w:rsidRPr="00D63FDF">
        <w:rPr>
          <w:rStyle w:val="casenumber"/>
          <w:rFonts w:ascii="Arial" w:hAnsi="Arial" w:cs="Arial"/>
          <w:color w:val="333333"/>
          <w:sz w:val="20"/>
          <w:szCs w:val="20"/>
          <w:shd w:val="clear" w:color="auto" w:fill="F5F5F5"/>
        </w:rPr>
        <w:t> </w:t>
      </w:r>
      <w:r w:rsidRPr="00D63FDF">
        <w:rPr>
          <w:rStyle w:val="divider1"/>
          <w:rFonts w:ascii="Arial" w:hAnsi="Arial" w:cs="Arial"/>
          <w:color w:val="333333"/>
          <w:sz w:val="20"/>
          <w:szCs w:val="20"/>
          <w:shd w:val="clear" w:color="auto" w:fill="F5F5F5"/>
        </w:rPr>
        <w:t>-</w:t>
      </w:r>
      <w:r w:rsidRPr="00D63FDF">
        <w:rPr>
          <w:rFonts w:ascii="Arial" w:hAnsi="Arial" w:cs="Arial"/>
          <w:color w:val="333333"/>
          <w:sz w:val="20"/>
          <w:szCs w:val="20"/>
          <w:shd w:val="clear" w:color="auto" w:fill="F5F5F5"/>
        </w:rPr>
        <w:t> </w:t>
      </w:r>
      <w:r w:rsidR="00200B89">
        <w:rPr>
          <w:rStyle w:val="description"/>
          <w:rFonts w:ascii="Arial" w:hAnsi="Arial" w:cs="Arial"/>
          <w:color w:val="000000" w:themeColor="text1"/>
          <w:sz w:val="20"/>
          <w:szCs w:val="20"/>
          <w:shd w:val="clear" w:color="auto" w:fill="F5F5F5"/>
        </w:rPr>
        <w:t>Variation of condition 2</w:t>
      </w:r>
      <w:r w:rsidRPr="00200B89">
        <w:rPr>
          <w:rStyle w:val="description"/>
          <w:rFonts w:ascii="Arial" w:hAnsi="Arial" w:cs="Arial"/>
          <w:color w:val="000000" w:themeColor="text1"/>
          <w:sz w:val="20"/>
          <w:szCs w:val="20"/>
          <w:shd w:val="clear" w:color="auto" w:fill="F5F5F5"/>
        </w:rPr>
        <w:t>,3 and 4 (drawing no AC3612.) submitted pursuant to planning permission TM/18/01840/FL (Conversion of existing outbuilding containing garage/residential accommodation to a 3 bedroom dwelling with single storey rear and side extension and roof enlargement (Amendment to 17/01741/FL)) </w:t>
      </w:r>
      <w:r w:rsidRPr="00200B89">
        <w:rPr>
          <w:rStyle w:val="divider2"/>
          <w:rFonts w:ascii="Arial" w:hAnsi="Arial" w:cs="Arial"/>
          <w:color w:val="000000" w:themeColor="text1"/>
          <w:sz w:val="20"/>
          <w:szCs w:val="20"/>
          <w:shd w:val="clear" w:color="auto" w:fill="F5F5F5"/>
        </w:rPr>
        <w:t>-</w:t>
      </w:r>
      <w:r w:rsidRPr="00200B89">
        <w:rPr>
          <w:rFonts w:ascii="Arial" w:hAnsi="Arial" w:cs="Arial"/>
          <w:color w:val="000000" w:themeColor="text1"/>
          <w:sz w:val="20"/>
          <w:szCs w:val="20"/>
          <w:shd w:val="clear" w:color="auto" w:fill="F5F5F5"/>
        </w:rPr>
        <w:t> </w:t>
      </w:r>
      <w:r w:rsidRPr="00200B89">
        <w:rPr>
          <w:rStyle w:val="address"/>
          <w:rFonts w:ascii="Arial" w:hAnsi="Arial" w:cs="Arial"/>
          <w:color w:val="000000" w:themeColor="text1"/>
          <w:sz w:val="20"/>
          <w:szCs w:val="20"/>
          <w:shd w:val="clear" w:color="auto" w:fill="F5F5F5"/>
        </w:rPr>
        <w:t>School Lane Cottage, School Lane, Shipbourne, Tonbridge, Kent, TN11 9RT.</w:t>
      </w:r>
    </w:p>
    <w:p w14:paraId="1F36E2F6" w14:textId="77777777" w:rsidR="00E528EF" w:rsidRDefault="00AC7EE2" w:rsidP="00696C77">
      <w:pPr>
        <w:pStyle w:val="ListParagraph"/>
        <w:numPr>
          <w:ilvl w:val="1"/>
          <w:numId w:val="1"/>
        </w:numPr>
        <w:spacing w:line="240" w:lineRule="auto"/>
        <w:ind w:left="1418" w:hanging="709"/>
        <w:rPr>
          <w:rFonts w:ascii="Arial" w:hAnsi="Arial" w:cs="Arial"/>
          <w:sz w:val="20"/>
          <w:szCs w:val="20"/>
        </w:rPr>
      </w:pPr>
      <w:r w:rsidRPr="005B7891">
        <w:rPr>
          <w:rFonts w:ascii="Arial" w:hAnsi="Arial" w:cs="Arial"/>
          <w:b/>
          <w:sz w:val="20"/>
          <w:szCs w:val="20"/>
        </w:rPr>
        <w:t>Article 4 Direction</w:t>
      </w:r>
      <w:r w:rsidR="0094195E" w:rsidRPr="005B7891">
        <w:rPr>
          <w:rFonts w:ascii="Arial" w:hAnsi="Arial" w:cs="Arial"/>
          <w:b/>
          <w:sz w:val="20"/>
          <w:szCs w:val="20"/>
        </w:rPr>
        <w:t xml:space="preserve"> – </w:t>
      </w:r>
      <w:r w:rsidR="001D0E90">
        <w:rPr>
          <w:rFonts w:ascii="Arial" w:hAnsi="Arial" w:cs="Arial"/>
          <w:sz w:val="20"/>
          <w:szCs w:val="20"/>
        </w:rPr>
        <w:t>Update</w:t>
      </w:r>
      <w:r w:rsidR="003A282B">
        <w:rPr>
          <w:rFonts w:ascii="Arial" w:hAnsi="Arial" w:cs="Arial"/>
          <w:sz w:val="20"/>
          <w:szCs w:val="20"/>
        </w:rPr>
        <w:t xml:space="preserve">  - At KALC, the </w:t>
      </w:r>
      <w:r w:rsidR="00A31547">
        <w:rPr>
          <w:rFonts w:ascii="Arial" w:hAnsi="Arial" w:cs="Arial"/>
          <w:sz w:val="20"/>
          <w:szCs w:val="20"/>
        </w:rPr>
        <w:t xml:space="preserve">Article 4 Direction </w:t>
      </w:r>
      <w:r w:rsidR="003A282B">
        <w:rPr>
          <w:rFonts w:ascii="Arial" w:hAnsi="Arial" w:cs="Arial"/>
          <w:sz w:val="20"/>
          <w:szCs w:val="20"/>
        </w:rPr>
        <w:t>proposal was supported;  it will go to PPP with a request on how Parish</w:t>
      </w:r>
      <w:r w:rsidR="000A22D1">
        <w:rPr>
          <w:rFonts w:ascii="Arial" w:hAnsi="Arial" w:cs="Arial"/>
          <w:sz w:val="20"/>
          <w:szCs w:val="20"/>
        </w:rPr>
        <w:t>es can  apply for an Article 4 Direc</w:t>
      </w:r>
      <w:r w:rsidR="003A282B">
        <w:rPr>
          <w:rFonts w:ascii="Arial" w:hAnsi="Arial" w:cs="Arial"/>
          <w:sz w:val="20"/>
          <w:szCs w:val="20"/>
        </w:rPr>
        <w:t>tion</w:t>
      </w:r>
      <w:r w:rsidR="000A22D1">
        <w:rPr>
          <w:rFonts w:ascii="Arial" w:hAnsi="Arial" w:cs="Arial"/>
          <w:sz w:val="20"/>
          <w:szCs w:val="20"/>
        </w:rPr>
        <w:t xml:space="preserve"> and </w:t>
      </w:r>
      <w:r w:rsidR="00696C77">
        <w:rPr>
          <w:rFonts w:ascii="Arial" w:hAnsi="Arial" w:cs="Arial"/>
          <w:sz w:val="20"/>
          <w:szCs w:val="20"/>
        </w:rPr>
        <w:t>O</w:t>
      </w:r>
      <w:r w:rsidR="003A282B">
        <w:rPr>
          <w:rFonts w:ascii="Arial" w:hAnsi="Arial" w:cs="Arial"/>
          <w:sz w:val="20"/>
          <w:szCs w:val="20"/>
        </w:rPr>
        <w:t xml:space="preserve">fficers should be able to advise on how </w:t>
      </w:r>
      <w:r w:rsidR="00A31547">
        <w:rPr>
          <w:rFonts w:ascii="Arial" w:hAnsi="Arial" w:cs="Arial"/>
          <w:sz w:val="20"/>
          <w:szCs w:val="20"/>
        </w:rPr>
        <w:t>Parishes</w:t>
      </w:r>
      <w:r w:rsidR="003A282B">
        <w:rPr>
          <w:rFonts w:ascii="Arial" w:hAnsi="Arial" w:cs="Arial"/>
          <w:sz w:val="20"/>
          <w:szCs w:val="20"/>
        </w:rPr>
        <w:t xml:space="preserve"> can go ahead</w:t>
      </w:r>
      <w:r w:rsidR="00A31547">
        <w:rPr>
          <w:rFonts w:ascii="Arial" w:hAnsi="Arial" w:cs="Arial"/>
          <w:sz w:val="20"/>
          <w:szCs w:val="20"/>
        </w:rPr>
        <w:t xml:space="preserve"> with </w:t>
      </w:r>
      <w:r w:rsidR="000A22D1">
        <w:rPr>
          <w:rFonts w:ascii="Arial" w:hAnsi="Arial" w:cs="Arial"/>
          <w:sz w:val="20"/>
          <w:szCs w:val="20"/>
        </w:rPr>
        <w:t>this</w:t>
      </w:r>
      <w:r w:rsidR="003A282B">
        <w:rPr>
          <w:rFonts w:ascii="Arial" w:hAnsi="Arial" w:cs="Arial"/>
          <w:sz w:val="20"/>
          <w:szCs w:val="20"/>
        </w:rPr>
        <w:t xml:space="preserve">. Sarah Barker will send a short letter </w:t>
      </w:r>
      <w:r w:rsidR="00A31547">
        <w:rPr>
          <w:rFonts w:ascii="Arial" w:hAnsi="Arial" w:cs="Arial"/>
          <w:sz w:val="20"/>
          <w:szCs w:val="20"/>
        </w:rPr>
        <w:t>to PPP, wording to be agreed with Cllr Bate. The Clerk was asked to  f</w:t>
      </w:r>
      <w:r w:rsidR="00696C77">
        <w:rPr>
          <w:rFonts w:ascii="Arial" w:hAnsi="Arial" w:cs="Arial"/>
          <w:sz w:val="20"/>
          <w:szCs w:val="20"/>
        </w:rPr>
        <w:t xml:space="preserve">ind out when </w:t>
      </w:r>
      <w:r w:rsidR="00A31547">
        <w:rPr>
          <w:rFonts w:ascii="Arial" w:hAnsi="Arial" w:cs="Arial"/>
          <w:sz w:val="20"/>
          <w:szCs w:val="20"/>
        </w:rPr>
        <w:t xml:space="preserve">the next </w:t>
      </w:r>
      <w:r w:rsidR="00696C77">
        <w:rPr>
          <w:rFonts w:ascii="Arial" w:hAnsi="Arial" w:cs="Arial"/>
          <w:sz w:val="20"/>
          <w:szCs w:val="20"/>
        </w:rPr>
        <w:t>PPP</w:t>
      </w:r>
      <w:r w:rsidR="000A22D1">
        <w:rPr>
          <w:rFonts w:ascii="Arial" w:hAnsi="Arial" w:cs="Arial"/>
          <w:sz w:val="20"/>
          <w:szCs w:val="20"/>
        </w:rPr>
        <w:t xml:space="preserve"> meeting </w:t>
      </w:r>
      <w:r w:rsidR="00696C77">
        <w:rPr>
          <w:rFonts w:ascii="Arial" w:hAnsi="Arial" w:cs="Arial"/>
          <w:sz w:val="20"/>
          <w:szCs w:val="20"/>
        </w:rPr>
        <w:t xml:space="preserve"> is.</w:t>
      </w:r>
    </w:p>
    <w:p w14:paraId="17ADC4B2" w14:textId="77777777" w:rsidR="00E528EF" w:rsidRPr="00E528EF" w:rsidRDefault="00D970DA" w:rsidP="00696C77">
      <w:pPr>
        <w:pStyle w:val="ListParagraph"/>
        <w:numPr>
          <w:ilvl w:val="1"/>
          <w:numId w:val="1"/>
        </w:numPr>
        <w:spacing w:line="240" w:lineRule="auto"/>
        <w:ind w:left="1418" w:hanging="709"/>
        <w:rPr>
          <w:rFonts w:ascii="Arial" w:hAnsi="Arial" w:cs="Arial"/>
          <w:sz w:val="20"/>
          <w:szCs w:val="20"/>
        </w:rPr>
      </w:pPr>
      <w:r w:rsidRPr="00E528EF">
        <w:rPr>
          <w:rFonts w:ascii="Arial" w:hAnsi="Arial" w:cs="Arial"/>
          <w:b/>
          <w:sz w:val="20"/>
          <w:szCs w:val="20"/>
        </w:rPr>
        <w:t>Local Plan</w:t>
      </w:r>
      <w:r w:rsidR="005D4E13" w:rsidRPr="00E528EF">
        <w:rPr>
          <w:rFonts w:ascii="Arial" w:hAnsi="Arial" w:cs="Arial"/>
          <w:b/>
          <w:sz w:val="20"/>
          <w:szCs w:val="20"/>
        </w:rPr>
        <w:t xml:space="preserve"> –</w:t>
      </w:r>
      <w:r w:rsidR="003166AF" w:rsidRPr="00E528EF">
        <w:rPr>
          <w:rFonts w:ascii="Arial" w:hAnsi="Arial" w:cs="Arial"/>
          <w:sz w:val="20"/>
          <w:szCs w:val="20"/>
        </w:rPr>
        <w:t xml:space="preserve"> </w:t>
      </w:r>
      <w:r w:rsidR="00E528EF" w:rsidRPr="00E528EF">
        <w:rPr>
          <w:rFonts w:ascii="Arial" w:hAnsi="Arial" w:cs="Arial"/>
          <w:color w:val="202124"/>
          <w:sz w:val="20"/>
          <w:szCs w:val="20"/>
          <w:shd w:val="clear" w:color="auto" w:fill="FFFFFF"/>
        </w:rPr>
        <w:t xml:space="preserve">Local Plan Post Submission Consultation </w:t>
      </w:r>
      <w:r w:rsidR="00696C77">
        <w:rPr>
          <w:rFonts w:ascii="Arial" w:hAnsi="Arial" w:cs="Arial"/>
          <w:color w:val="202124"/>
          <w:sz w:val="20"/>
          <w:szCs w:val="20"/>
          <w:shd w:val="clear" w:color="auto" w:fill="FFFFFF"/>
        </w:rPr>
        <w:t xml:space="preserve"> - Cllr Bate has drafted a response to the Planning Inspector and this should go to TMBC as well. Agreed. Email and hard copy pdf. Email to Programme Officer.</w:t>
      </w:r>
    </w:p>
    <w:p w14:paraId="005FA587" w14:textId="77777777" w:rsidR="00E528EF" w:rsidRPr="006B3042" w:rsidRDefault="00BD23BD" w:rsidP="00E528EF">
      <w:pPr>
        <w:pStyle w:val="ListParagraph"/>
        <w:numPr>
          <w:ilvl w:val="0"/>
          <w:numId w:val="1"/>
        </w:numPr>
        <w:rPr>
          <w:rFonts w:ascii="Arial" w:hAnsi="Arial" w:cs="Arial"/>
          <w:sz w:val="20"/>
          <w:szCs w:val="20"/>
        </w:rPr>
      </w:pPr>
      <w:r w:rsidRPr="00E528EF">
        <w:rPr>
          <w:rFonts w:ascii="Arial" w:hAnsi="Arial" w:cs="Arial"/>
          <w:b/>
          <w:snapToGrid w:val="0"/>
          <w:sz w:val="20"/>
          <w:szCs w:val="20"/>
          <w:lang w:val="en-US"/>
        </w:rPr>
        <w:t>To review submission to Parish Newsletter</w:t>
      </w:r>
      <w:r w:rsidR="006B3042">
        <w:rPr>
          <w:rFonts w:ascii="Arial" w:hAnsi="Arial" w:cs="Arial"/>
          <w:b/>
          <w:snapToGrid w:val="0"/>
          <w:sz w:val="20"/>
          <w:szCs w:val="20"/>
          <w:lang w:val="en-US"/>
        </w:rPr>
        <w:t xml:space="preserve"> – </w:t>
      </w:r>
      <w:r w:rsidR="006B3042" w:rsidRPr="006B3042">
        <w:rPr>
          <w:rFonts w:ascii="Arial" w:hAnsi="Arial" w:cs="Arial"/>
          <w:snapToGrid w:val="0"/>
          <w:sz w:val="20"/>
          <w:szCs w:val="20"/>
          <w:lang w:val="en-US"/>
        </w:rPr>
        <w:t>Add in information on climate change.</w:t>
      </w:r>
      <w:r w:rsidR="006B3042">
        <w:rPr>
          <w:rFonts w:ascii="Arial" w:hAnsi="Arial" w:cs="Arial"/>
          <w:b/>
          <w:snapToGrid w:val="0"/>
          <w:sz w:val="20"/>
          <w:szCs w:val="20"/>
          <w:lang w:val="en-US"/>
        </w:rPr>
        <w:t xml:space="preserve"> </w:t>
      </w:r>
      <w:r w:rsidR="006B3042" w:rsidRPr="006B3042">
        <w:rPr>
          <w:rFonts w:ascii="Arial" w:hAnsi="Arial" w:cs="Arial"/>
          <w:snapToGrid w:val="0"/>
          <w:sz w:val="20"/>
          <w:szCs w:val="20"/>
          <w:lang w:val="en-US"/>
        </w:rPr>
        <w:t>Social care newsletter.</w:t>
      </w:r>
    </w:p>
    <w:p w14:paraId="705DDCBE" w14:textId="7118986A" w:rsidR="00E528EF" w:rsidRPr="006B3042" w:rsidRDefault="00BD23BD" w:rsidP="00E528EF">
      <w:pPr>
        <w:pStyle w:val="ListParagraph"/>
        <w:numPr>
          <w:ilvl w:val="0"/>
          <w:numId w:val="1"/>
        </w:numPr>
        <w:rPr>
          <w:rFonts w:ascii="Arial" w:hAnsi="Arial" w:cs="Arial"/>
          <w:sz w:val="20"/>
          <w:szCs w:val="20"/>
        </w:rPr>
      </w:pPr>
      <w:r w:rsidRPr="00E528EF">
        <w:rPr>
          <w:rFonts w:ascii="Arial" w:hAnsi="Arial" w:cs="Arial"/>
          <w:b/>
          <w:sz w:val="20"/>
          <w:szCs w:val="20"/>
        </w:rPr>
        <w:t>Urgent Business that occurs and requires attention before the next meeting may be report</w:t>
      </w:r>
      <w:r w:rsidR="00A31547">
        <w:rPr>
          <w:rFonts w:ascii="Arial" w:hAnsi="Arial" w:cs="Arial"/>
          <w:b/>
          <w:sz w:val="20"/>
          <w:szCs w:val="20"/>
        </w:rPr>
        <w:t>ed at the Chairman’s discretion</w:t>
      </w:r>
      <w:r w:rsidR="006B3042">
        <w:rPr>
          <w:rFonts w:ascii="Arial" w:hAnsi="Arial" w:cs="Arial"/>
          <w:b/>
          <w:sz w:val="20"/>
          <w:szCs w:val="20"/>
        </w:rPr>
        <w:t xml:space="preserve"> – </w:t>
      </w:r>
      <w:r w:rsidR="00A31547" w:rsidRPr="00A31547">
        <w:rPr>
          <w:rFonts w:ascii="Arial" w:hAnsi="Arial" w:cs="Arial"/>
          <w:sz w:val="20"/>
          <w:szCs w:val="20"/>
        </w:rPr>
        <w:t>Members were asked to consider the</w:t>
      </w:r>
      <w:r w:rsidR="00A31547">
        <w:rPr>
          <w:rFonts w:ascii="Arial" w:hAnsi="Arial" w:cs="Arial"/>
          <w:b/>
          <w:sz w:val="20"/>
          <w:szCs w:val="20"/>
        </w:rPr>
        <w:t xml:space="preserve"> </w:t>
      </w:r>
      <w:r w:rsidR="006B3042" w:rsidRPr="006B3042">
        <w:rPr>
          <w:rFonts w:ascii="Arial" w:hAnsi="Arial" w:cs="Arial"/>
          <w:sz w:val="20"/>
          <w:szCs w:val="20"/>
        </w:rPr>
        <w:t>village hall contribution.</w:t>
      </w:r>
    </w:p>
    <w:p w14:paraId="5BEA67C6" w14:textId="77777777" w:rsidR="00A24E5D" w:rsidRDefault="00C4141F" w:rsidP="00E528EF">
      <w:pPr>
        <w:pStyle w:val="ListParagraph"/>
        <w:numPr>
          <w:ilvl w:val="0"/>
          <w:numId w:val="1"/>
        </w:numPr>
        <w:rPr>
          <w:rFonts w:ascii="Arial" w:hAnsi="Arial" w:cs="Arial"/>
          <w:sz w:val="20"/>
          <w:szCs w:val="20"/>
        </w:rPr>
      </w:pPr>
      <w:r w:rsidRPr="00E528EF">
        <w:rPr>
          <w:rFonts w:ascii="Arial" w:hAnsi="Arial" w:cs="Arial"/>
          <w:b/>
          <w:sz w:val="20"/>
          <w:szCs w:val="20"/>
        </w:rPr>
        <w:t>Date of next meeting</w:t>
      </w:r>
      <w:r w:rsidR="00BD23BD" w:rsidRPr="00E528EF">
        <w:rPr>
          <w:rFonts w:ascii="Arial" w:hAnsi="Arial" w:cs="Arial"/>
          <w:sz w:val="20"/>
          <w:szCs w:val="20"/>
        </w:rPr>
        <w:t xml:space="preserve"> – Monday </w:t>
      </w:r>
      <w:r w:rsidR="000A55B0">
        <w:rPr>
          <w:rFonts w:ascii="Arial" w:hAnsi="Arial" w:cs="Arial"/>
          <w:sz w:val="20"/>
          <w:szCs w:val="20"/>
        </w:rPr>
        <w:t xml:space="preserve">13 </w:t>
      </w:r>
      <w:r w:rsidR="00DD434F">
        <w:rPr>
          <w:rFonts w:ascii="Arial" w:hAnsi="Arial" w:cs="Arial"/>
          <w:sz w:val="20"/>
          <w:szCs w:val="20"/>
        </w:rPr>
        <w:t>January 2020</w:t>
      </w:r>
    </w:p>
    <w:p w14:paraId="4A9BFDCE" w14:textId="77777777" w:rsidR="00700814" w:rsidRPr="00700814" w:rsidRDefault="001D50A3" w:rsidP="00700814">
      <w:pPr>
        <w:rPr>
          <w:rFonts w:cs="Arial"/>
          <w:sz w:val="20"/>
        </w:rPr>
      </w:pPr>
      <w:r>
        <w:rPr>
          <w:rFonts w:cs="Arial"/>
          <w:sz w:val="20"/>
        </w:rPr>
        <w:t>The m</w:t>
      </w:r>
      <w:r w:rsidR="00700814">
        <w:rPr>
          <w:rFonts w:cs="Arial"/>
          <w:sz w:val="20"/>
        </w:rPr>
        <w:t>eeting closed at 21.54</w:t>
      </w:r>
    </w:p>
    <w:p w14:paraId="5D64B0BC" w14:textId="77777777" w:rsidR="00285F4D" w:rsidRPr="009919F9" w:rsidRDefault="00285F4D" w:rsidP="00285F4D">
      <w:pPr>
        <w:pStyle w:val="NoSpacing"/>
        <w:ind w:left="645"/>
        <w:rPr>
          <w:rFonts w:ascii="Arial" w:hAnsi="Arial" w:cs="Arial"/>
          <w:b/>
          <w:sz w:val="20"/>
          <w:szCs w:val="20"/>
        </w:rPr>
      </w:pPr>
    </w:p>
    <w:p w14:paraId="7ADD0186" w14:textId="77777777" w:rsidR="00C3220C" w:rsidRPr="00C3220C" w:rsidRDefault="00C3220C">
      <w:pPr>
        <w:rPr>
          <w:b/>
        </w:rPr>
      </w:pPr>
    </w:p>
    <w:sectPr w:rsidR="00C3220C" w:rsidRPr="00C3220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2A92D" w14:textId="77777777" w:rsidR="000735A9" w:rsidRDefault="000735A9" w:rsidP="00D067F8">
      <w:r>
        <w:separator/>
      </w:r>
    </w:p>
  </w:endnote>
  <w:endnote w:type="continuationSeparator" w:id="0">
    <w:p w14:paraId="36D12D67" w14:textId="77777777" w:rsidR="000735A9" w:rsidRDefault="000735A9" w:rsidP="00D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63F88" w14:textId="3C8451AB" w:rsidR="00D067F8" w:rsidRDefault="00D067F8">
    <w:pPr>
      <w:pStyle w:val="Footer"/>
    </w:pPr>
    <w:r>
      <w:t>Signed…………………………….Dated……………………………</w:t>
    </w:r>
  </w:p>
  <w:p w14:paraId="143155DB" w14:textId="77777777" w:rsidR="00D067F8" w:rsidRDefault="00D067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68D9A" w14:textId="77777777" w:rsidR="000735A9" w:rsidRDefault="000735A9" w:rsidP="00D067F8">
      <w:r>
        <w:separator/>
      </w:r>
    </w:p>
  </w:footnote>
  <w:footnote w:type="continuationSeparator" w:id="0">
    <w:p w14:paraId="19677C5E" w14:textId="77777777" w:rsidR="000735A9" w:rsidRDefault="000735A9" w:rsidP="00D06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 w:author="Louise Goldsmith" w:date="2020-01-06T15:06:00Z"/>
  <w:sdt>
    <w:sdtPr>
      <w:id w:val="1580798447"/>
      <w:docPartObj>
        <w:docPartGallery w:val="Page Numbers (Top of Page)"/>
        <w:docPartUnique/>
      </w:docPartObj>
    </w:sdtPr>
    <w:sdtEndPr>
      <w:rPr>
        <w:noProof/>
      </w:rPr>
    </w:sdtEndPr>
    <w:sdtContent>
      <w:customXmlInsRangeEnd w:id="1"/>
      <w:p w14:paraId="5BBBC453" w14:textId="1B16545F" w:rsidR="00D067F8" w:rsidRDefault="00D067F8">
        <w:pPr>
          <w:pStyle w:val="Header"/>
          <w:jc w:val="right"/>
          <w:rPr>
            <w:ins w:id="2" w:author="Louise Goldsmith" w:date="2020-01-06T15:06:00Z"/>
          </w:rPr>
        </w:pPr>
        <w:ins w:id="3" w:author="Louise Goldsmith" w:date="2020-01-06T15:06:00Z">
          <w:r>
            <w:fldChar w:fldCharType="begin"/>
          </w:r>
          <w:r>
            <w:instrText xml:space="preserve"> PAGE   \* MERGEFORMAT </w:instrText>
          </w:r>
          <w:r>
            <w:fldChar w:fldCharType="separate"/>
          </w:r>
        </w:ins>
        <w:r>
          <w:rPr>
            <w:noProof/>
          </w:rPr>
          <w:t>1</w:t>
        </w:r>
        <w:ins w:id="4" w:author="Louise Goldsmith" w:date="2020-01-06T15:06:00Z">
          <w:r>
            <w:rPr>
              <w:noProof/>
            </w:rPr>
            <w:fldChar w:fldCharType="end"/>
          </w:r>
        </w:ins>
      </w:p>
      <w:customXmlInsRangeStart w:id="5" w:author="Louise Goldsmith" w:date="2020-01-06T15:06:00Z"/>
    </w:sdtContent>
  </w:sdt>
  <w:customXmlInsRangeEnd w:id="5"/>
  <w:p w14:paraId="3E30FF34" w14:textId="77777777" w:rsidR="00D067F8" w:rsidRDefault="00D067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F28A8"/>
    <w:multiLevelType w:val="multilevel"/>
    <w:tmpl w:val="DE121AB6"/>
    <w:lvl w:ilvl="0">
      <w:start w:val="12"/>
      <w:numFmt w:val="decimal"/>
      <w:lvlText w:val="%1"/>
      <w:lvlJc w:val="left"/>
      <w:pPr>
        <w:ind w:left="375" w:hanging="375"/>
      </w:pPr>
      <w:rPr>
        <w:rFonts w:hint="default"/>
      </w:rPr>
    </w:lvl>
    <w:lvl w:ilvl="1">
      <w:start w:val="1"/>
      <w:numFmt w:val="decimal"/>
      <w:lvlText w:val="%1.%2"/>
      <w:lvlJc w:val="left"/>
      <w:pPr>
        <w:ind w:left="1094" w:hanging="375"/>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1" w15:restartNumberingAfterBreak="0">
    <w:nsid w:val="10C873AC"/>
    <w:multiLevelType w:val="hybridMultilevel"/>
    <w:tmpl w:val="99DCFB7E"/>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 w15:restartNumberingAfterBreak="0">
    <w:nsid w:val="15CB36B7"/>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2972"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3" w15:restartNumberingAfterBreak="0">
    <w:nsid w:val="23814D8E"/>
    <w:multiLevelType w:val="hybridMultilevel"/>
    <w:tmpl w:val="27D8055E"/>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E495494"/>
    <w:multiLevelType w:val="hybridMultilevel"/>
    <w:tmpl w:val="A280B952"/>
    <w:lvl w:ilvl="0" w:tplc="EC2E427A">
      <w:start w:val="15"/>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5" w15:restartNumberingAfterBreak="0">
    <w:nsid w:val="41AC334E"/>
    <w:multiLevelType w:val="hybridMultilevel"/>
    <w:tmpl w:val="D6680780"/>
    <w:lvl w:ilvl="0" w:tplc="D3528F46">
      <w:start w:val="15"/>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6" w15:restartNumberingAfterBreak="0">
    <w:nsid w:val="426F715B"/>
    <w:multiLevelType w:val="multilevel"/>
    <w:tmpl w:val="226E3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33661CF"/>
    <w:multiLevelType w:val="hybridMultilevel"/>
    <w:tmpl w:val="FDB00CB6"/>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77DC16A6"/>
    <w:multiLevelType w:val="hybridMultilevel"/>
    <w:tmpl w:val="FCD4E292"/>
    <w:lvl w:ilvl="0" w:tplc="77A4430E">
      <w:start w:val="14"/>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9" w15:restartNumberingAfterBreak="0">
    <w:nsid w:val="7FE42398"/>
    <w:multiLevelType w:val="hybridMultilevel"/>
    <w:tmpl w:val="94ECB22A"/>
    <w:lvl w:ilvl="0" w:tplc="CFB4B39A">
      <w:start w:val="13"/>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num w:numId="1">
    <w:abstractNumId w:val="2"/>
  </w:num>
  <w:num w:numId="2">
    <w:abstractNumId w:val="5"/>
  </w:num>
  <w:num w:numId="3">
    <w:abstractNumId w:val="0"/>
  </w:num>
  <w:num w:numId="4">
    <w:abstractNumId w:val="1"/>
  </w:num>
  <w:num w:numId="5">
    <w:abstractNumId w:val="8"/>
  </w:num>
  <w:num w:numId="6">
    <w:abstractNumId w:val="9"/>
  </w:num>
  <w:num w:numId="7">
    <w:abstractNumId w:val="4"/>
  </w:num>
  <w:num w:numId="8">
    <w:abstractNumId w:val="7"/>
  </w:num>
  <w:num w:numId="9">
    <w:abstractNumId w:val="6"/>
  </w:num>
  <w:num w:numId="1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uise Goldsmith">
    <w15:presenceInfo w15:providerId="Windows Live" w15:userId="30d7b4538eb5c9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BD"/>
    <w:rsid w:val="000052B2"/>
    <w:rsid w:val="00041B22"/>
    <w:rsid w:val="0005185D"/>
    <w:rsid w:val="000571DA"/>
    <w:rsid w:val="00063F26"/>
    <w:rsid w:val="00072E36"/>
    <w:rsid w:val="000735A9"/>
    <w:rsid w:val="00073CF6"/>
    <w:rsid w:val="00080EA6"/>
    <w:rsid w:val="000841E1"/>
    <w:rsid w:val="000850A6"/>
    <w:rsid w:val="000A22D1"/>
    <w:rsid w:val="000A55B0"/>
    <w:rsid w:val="000B34D7"/>
    <w:rsid w:val="000B5377"/>
    <w:rsid w:val="000C3A8C"/>
    <w:rsid w:val="000C3B4D"/>
    <w:rsid w:val="000D5378"/>
    <w:rsid w:val="000E66E4"/>
    <w:rsid w:val="000F2DE5"/>
    <w:rsid w:val="00106732"/>
    <w:rsid w:val="00111713"/>
    <w:rsid w:val="00117C45"/>
    <w:rsid w:val="00120B80"/>
    <w:rsid w:val="00137B5F"/>
    <w:rsid w:val="00140D71"/>
    <w:rsid w:val="0016209E"/>
    <w:rsid w:val="001716A4"/>
    <w:rsid w:val="00174427"/>
    <w:rsid w:val="00176D29"/>
    <w:rsid w:val="00187858"/>
    <w:rsid w:val="00190880"/>
    <w:rsid w:val="00197520"/>
    <w:rsid w:val="001A4C9C"/>
    <w:rsid w:val="001B566F"/>
    <w:rsid w:val="001C0367"/>
    <w:rsid w:val="001D0E90"/>
    <w:rsid w:val="001D50A3"/>
    <w:rsid w:val="001E32AD"/>
    <w:rsid w:val="001E43C7"/>
    <w:rsid w:val="001F0F9E"/>
    <w:rsid w:val="00200B89"/>
    <w:rsid w:val="00203B4B"/>
    <w:rsid w:val="00211EDB"/>
    <w:rsid w:val="00230BA0"/>
    <w:rsid w:val="002442DE"/>
    <w:rsid w:val="00244544"/>
    <w:rsid w:val="00254ABE"/>
    <w:rsid w:val="00257B9E"/>
    <w:rsid w:val="0028315B"/>
    <w:rsid w:val="00285F4D"/>
    <w:rsid w:val="00287841"/>
    <w:rsid w:val="002955AC"/>
    <w:rsid w:val="002A652F"/>
    <w:rsid w:val="002C1359"/>
    <w:rsid w:val="002C4F23"/>
    <w:rsid w:val="002D7697"/>
    <w:rsid w:val="002E4F0B"/>
    <w:rsid w:val="002F3233"/>
    <w:rsid w:val="00304910"/>
    <w:rsid w:val="0030580E"/>
    <w:rsid w:val="00306AE5"/>
    <w:rsid w:val="00315820"/>
    <w:rsid w:val="003160D9"/>
    <w:rsid w:val="003166AF"/>
    <w:rsid w:val="0032037F"/>
    <w:rsid w:val="003214BF"/>
    <w:rsid w:val="003454D9"/>
    <w:rsid w:val="003545EB"/>
    <w:rsid w:val="00356073"/>
    <w:rsid w:val="003601CD"/>
    <w:rsid w:val="00373233"/>
    <w:rsid w:val="003875BC"/>
    <w:rsid w:val="00396C80"/>
    <w:rsid w:val="003A282B"/>
    <w:rsid w:val="003A301E"/>
    <w:rsid w:val="003A7EEA"/>
    <w:rsid w:val="003B3B12"/>
    <w:rsid w:val="003C1233"/>
    <w:rsid w:val="003C6375"/>
    <w:rsid w:val="003E4E02"/>
    <w:rsid w:val="003F42C4"/>
    <w:rsid w:val="004138EF"/>
    <w:rsid w:val="00416C1D"/>
    <w:rsid w:val="00420697"/>
    <w:rsid w:val="00424133"/>
    <w:rsid w:val="0043017B"/>
    <w:rsid w:val="004434B7"/>
    <w:rsid w:val="00443F9E"/>
    <w:rsid w:val="004830BB"/>
    <w:rsid w:val="004866B5"/>
    <w:rsid w:val="00493F25"/>
    <w:rsid w:val="004A232C"/>
    <w:rsid w:val="004A2934"/>
    <w:rsid w:val="004A44DC"/>
    <w:rsid w:val="004D5A37"/>
    <w:rsid w:val="004E1C2C"/>
    <w:rsid w:val="004E5BA0"/>
    <w:rsid w:val="004E5F18"/>
    <w:rsid w:val="004F5809"/>
    <w:rsid w:val="00502601"/>
    <w:rsid w:val="005256C0"/>
    <w:rsid w:val="005500CE"/>
    <w:rsid w:val="005566DC"/>
    <w:rsid w:val="00562727"/>
    <w:rsid w:val="005652F1"/>
    <w:rsid w:val="0057156F"/>
    <w:rsid w:val="005B7891"/>
    <w:rsid w:val="005D4E13"/>
    <w:rsid w:val="005D7744"/>
    <w:rsid w:val="005F12BB"/>
    <w:rsid w:val="00607664"/>
    <w:rsid w:val="006078AB"/>
    <w:rsid w:val="0061544A"/>
    <w:rsid w:val="00624C7D"/>
    <w:rsid w:val="006259CF"/>
    <w:rsid w:val="00643987"/>
    <w:rsid w:val="0064415E"/>
    <w:rsid w:val="00657E33"/>
    <w:rsid w:val="006651A5"/>
    <w:rsid w:val="0067177E"/>
    <w:rsid w:val="006728E4"/>
    <w:rsid w:val="00682A26"/>
    <w:rsid w:val="00683FBE"/>
    <w:rsid w:val="00686D9C"/>
    <w:rsid w:val="00696C77"/>
    <w:rsid w:val="006A0BE1"/>
    <w:rsid w:val="006A335F"/>
    <w:rsid w:val="006B229D"/>
    <w:rsid w:val="006B3042"/>
    <w:rsid w:val="006D1BED"/>
    <w:rsid w:val="0070033E"/>
    <w:rsid w:val="00700814"/>
    <w:rsid w:val="00704037"/>
    <w:rsid w:val="007321A7"/>
    <w:rsid w:val="00740547"/>
    <w:rsid w:val="007415FD"/>
    <w:rsid w:val="007424A1"/>
    <w:rsid w:val="007466E7"/>
    <w:rsid w:val="0075715D"/>
    <w:rsid w:val="0076792B"/>
    <w:rsid w:val="00784224"/>
    <w:rsid w:val="00793C3B"/>
    <w:rsid w:val="00795C9B"/>
    <w:rsid w:val="00796E6C"/>
    <w:rsid w:val="007A0608"/>
    <w:rsid w:val="007B4449"/>
    <w:rsid w:val="007B5384"/>
    <w:rsid w:val="007C422A"/>
    <w:rsid w:val="007C458F"/>
    <w:rsid w:val="007D4D27"/>
    <w:rsid w:val="007D67F4"/>
    <w:rsid w:val="007D745E"/>
    <w:rsid w:val="007E05FD"/>
    <w:rsid w:val="007E670E"/>
    <w:rsid w:val="00800093"/>
    <w:rsid w:val="00801E83"/>
    <w:rsid w:val="00813867"/>
    <w:rsid w:val="00813A58"/>
    <w:rsid w:val="00817788"/>
    <w:rsid w:val="008323D3"/>
    <w:rsid w:val="0083373E"/>
    <w:rsid w:val="00834CE7"/>
    <w:rsid w:val="00851A77"/>
    <w:rsid w:val="00851E3F"/>
    <w:rsid w:val="00863485"/>
    <w:rsid w:val="008A443C"/>
    <w:rsid w:val="008A68B7"/>
    <w:rsid w:val="008C5DC9"/>
    <w:rsid w:val="008D0778"/>
    <w:rsid w:val="008D3EE4"/>
    <w:rsid w:val="008D6496"/>
    <w:rsid w:val="008D6E53"/>
    <w:rsid w:val="008E38DE"/>
    <w:rsid w:val="008E45E8"/>
    <w:rsid w:val="008F4099"/>
    <w:rsid w:val="0090427E"/>
    <w:rsid w:val="009055C5"/>
    <w:rsid w:val="0091360D"/>
    <w:rsid w:val="009302D4"/>
    <w:rsid w:val="00931AB6"/>
    <w:rsid w:val="00937EB5"/>
    <w:rsid w:val="0094195E"/>
    <w:rsid w:val="00954A4C"/>
    <w:rsid w:val="009550FF"/>
    <w:rsid w:val="00973A90"/>
    <w:rsid w:val="009845DC"/>
    <w:rsid w:val="0098545B"/>
    <w:rsid w:val="009962EA"/>
    <w:rsid w:val="009A04E5"/>
    <w:rsid w:val="009C5347"/>
    <w:rsid w:val="009D2181"/>
    <w:rsid w:val="009E1F6D"/>
    <w:rsid w:val="009E655D"/>
    <w:rsid w:val="009F10D2"/>
    <w:rsid w:val="009F7E54"/>
    <w:rsid w:val="00A01115"/>
    <w:rsid w:val="00A036F2"/>
    <w:rsid w:val="00A13751"/>
    <w:rsid w:val="00A20FB8"/>
    <w:rsid w:val="00A214E3"/>
    <w:rsid w:val="00A24E5D"/>
    <w:rsid w:val="00A31547"/>
    <w:rsid w:val="00A40576"/>
    <w:rsid w:val="00A52582"/>
    <w:rsid w:val="00A60187"/>
    <w:rsid w:val="00A63EBD"/>
    <w:rsid w:val="00A72694"/>
    <w:rsid w:val="00A81BD6"/>
    <w:rsid w:val="00A83497"/>
    <w:rsid w:val="00AC1280"/>
    <w:rsid w:val="00AC7EE2"/>
    <w:rsid w:val="00B00679"/>
    <w:rsid w:val="00B00CC8"/>
    <w:rsid w:val="00B07691"/>
    <w:rsid w:val="00B17BF5"/>
    <w:rsid w:val="00B20840"/>
    <w:rsid w:val="00B26D6A"/>
    <w:rsid w:val="00B33A80"/>
    <w:rsid w:val="00B51583"/>
    <w:rsid w:val="00B617DA"/>
    <w:rsid w:val="00B83B70"/>
    <w:rsid w:val="00B849DB"/>
    <w:rsid w:val="00B95D74"/>
    <w:rsid w:val="00BA6A2C"/>
    <w:rsid w:val="00BA7517"/>
    <w:rsid w:val="00BB44A2"/>
    <w:rsid w:val="00BC2D49"/>
    <w:rsid w:val="00BD23BD"/>
    <w:rsid w:val="00BE0F0F"/>
    <w:rsid w:val="00BF03B9"/>
    <w:rsid w:val="00C06263"/>
    <w:rsid w:val="00C07CDC"/>
    <w:rsid w:val="00C12B26"/>
    <w:rsid w:val="00C15EE5"/>
    <w:rsid w:val="00C3220C"/>
    <w:rsid w:val="00C4141F"/>
    <w:rsid w:val="00C61A93"/>
    <w:rsid w:val="00C70ED3"/>
    <w:rsid w:val="00C91FF7"/>
    <w:rsid w:val="00CD25CC"/>
    <w:rsid w:val="00D067F8"/>
    <w:rsid w:val="00D14E10"/>
    <w:rsid w:val="00D15353"/>
    <w:rsid w:val="00D30522"/>
    <w:rsid w:val="00D51840"/>
    <w:rsid w:val="00D5498D"/>
    <w:rsid w:val="00D63FDF"/>
    <w:rsid w:val="00D85E08"/>
    <w:rsid w:val="00D91F05"/>
    <w:rsid w:val="00D921EE"/>
    <w:rsid w:val="00D96540"/>
    <w:rsid w:val="00D970DA"/>
    <w:rsid w:val="00DA79CE"/>
    <w:rsid w:val="00DA7E15"/>
    <w:rsid w:val="00DB014E"/>
    <w:rsid w:val="00DB0F84"/>
    <w:rsid w:val="00DC5CA3"/>
    <w:rsid w:val="00DD434F"/>
    <w:rsid w:val="00DD4691"/>
    <w:rsid w:val="00DE0497"/>
    <w:rsid w:val="00DE66E1"/>
    <w:rsid w:val="00DF4C08"/>
    <w:rsid w:val="00E1220C"/>
    <w:rsid w:val="00E16ECC"/>
    <w:rsid w:val="00E24669"/>
    <w:rsid w:val="00E528EF"/>
    <w:rsid w:val="00E52C67"/>
    <w:rsid w:val="00E52EDA"/>
    <w:rsid w:val="00E56DCA"/>
    <w:rsid w:val="00E60468"/>
    <w:rsid w:val="00E67C92"/>
    <w:rsid w:val="00EA3BBE"/>
    <w:rsid w:val="00EB028D"/>
    <w:rsid w:val="00EB0E00"/>
    <w:rsid w:val="00EB4941"/>
    <w:rsid w:val="00EC147B"/>
    <w:rsid w:val="00EC1F92"/>
    <w:rsid w:val="00F03461"/>
    <w:rsid w:val="00F03734"/>
    <w:rsid w:val="00F041BB"/>
    <w:rsid w:val="00F128C5"/>
    <w:rsid w:val="00F33AF8"/>
    <w:rsid w:val="00F379B7"/>
    <w:rsid w:val="00F45E94"/>
    <w:rsid w:val="00F555AE"/>
    <w:rsid w:val="00F56122"/>
    <w:rsid w:val="00F61117"/>
    <w:rsid w:val="00F61FC8"/>
    <w:rsid w:val="00F80B02"/>
    <w:rsid w:val="00F93A42"/>
    <w:rsid w:val="00FA15D5"/>
    <w:rsid w:val="00FB0A9F"/>
    <w:rsid w:val="00FB186A"/>
    <w:rsid w:val="00FB5E44"/>
    <w:rsid w:val="00FC3B89"/>
    <w:rsid w:val="00FD69C0"/>
    <w:rsid w:val="00FE4160"/>
    <w:rsid w:val="00FE6E92"/>
    <w:rsid w:val="00FE7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94F35"/>
  <w15:chartTrackingRefBased/>
  <w15:docId w15:val="{008D3618-E1A9-49A8-81EC-6CC8CC2B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3BD"/>
    <w:pPr>
      <w:spacing w:after="0" w:line="240" w:lineRule="auto"/>
    </w:pPr>
    <w:rPr>
      <w:rFonts w:ascii="Arial" w:eastAsia="Times New Roman" w:hAnsi="Arial" w:cs="Times New Roman"/>
      <w:sz w:val="24"/>
      <w:szCs w:val="20"/>
    </w:rPr>
  </w:style>
  <w:style w:type="paragraph" w:styleId="Heading3">
    <w:name w:val="heading 3"/>
    <w:basedOn w:val="Normal"/>
    <w:link w:val="Heading3Char"/>
    <w:uiPriority w:val="9"/>
    <w:qFormat/>
    <w:rsid w:val="00F45E94"/>
    <w:pPr>
      <w:spacing w:before="100" w:beforeAutospacing="1" w:after="100" w:afterAutospacing="1"/>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23BD"/>
    <w:rPr>
      <w:color w:val="0000FF"/>
      <w:u w:val="single"/>
    </w:rPr>
  </w:style>
  <w:style w:type="paragraph" w:styleId="NoSpacing">
    <w:name w:val="No Spacing"/>
    <w:uiPriority w:val="1"/>
    <w:qFormat/>
    <w:rsid w:val="00BD23BD"/>
    <w:pPr>
      <w:spacing w:after="0"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BD23BD"/>
    <w:pPr>
      <w:spacing w:after="200" w:line="276" w:lineRule="auto"/>
      <w:ind w:left="720"/>
      <w:contextualSpacing/>
    </w:pPr>
    <w:rPr>
      <w:rFonts w:ascii="Times New Roman" w:hAnsi="Times New Roman"/>
      <w:sz w:val="22"/>
      <w:szCs w:val="22"/>
      <w:lang w:eastAsia="en-GB"/>
    </w:rPr>
  </w:style>
  <w:style w:type="character" w:customStyle="1" w:styleId="casenumber">
    <w:name w:val="casenumber"/>
    <w:basedOn w:val="DefaultParagraphFont"/>
    <w:rsid w:val="001E32AD"/>
  </w:style>
  <w:style w:type="character" w:customStyle="1" w:styleId="divider1">
    <w:name w:val="divider1"/>
    <w:basedOn w:val="DefaultParagraphFont"/>
    <w:rsid w:val="001E32AD"/>
  </w:style>
  <w:style w:type="character" w:customStyle="1" w:styleId="description">
    <w:name w:val="description"/>
    <w:basedOn w:val="DefaultParagraphFont"/>
    <w:rsid w:val="001E32AD"/>
  </w:style>
  <w:style w:type="character" w:customStyle="1" w:styleId="divider2">
    <w:name w:val="divider2"/>
    <w:basedOn w:val="DefaultParagraphFont"/>
    <w:rsid w:val="001E32AD"/>
  </w:style>
  <w:style w:type="character" w:customStyle="1" w:styleId="address">
    <w:name w:val="address"/>
    <w:basedOn w:val="DefaultParagraphFont"/>
    <w:rsid w:val="001E32AD"/>
  </w:style>
  <w:style w:type="paragraph" w:customStyle="1" w:styleId="pagehelp">
    <w:name w:val="pagehelp"/>
    <w:basedOn w:val="Normal"/>
    <w:rsid w:val="00624C7D"/>
    <w:pPr>
      <w:spacing w:before="100" w:beforeAutospacing="1" w:after="100" w:afterAutospacing="1"/>
    </w:pPr>
    <w:rPr>
      <w:rFonts w:ascii="Times New Roman" w:hAnsi="Times New Roman"/>
      <w:szCs w:val="24"/>
      <w:lang w:eastAsia="en-GB"/>
    </w:rPr>
  </w:style>
  <w:style w:type="paragraph" w:styleId="NormalWeb">
    <w:name w:val="Normal (Web)"/>
    <w:basedOn w:val="Normal"/>
    <w:uiPriority w:val="99"/>
    <w:semiHidden/>
    <w:unhideWhenUsed/>
    <w:rsid w:val="00CD25CC"/>
    <w:pPr>
      <w:spacing w:before="100" w:beforeAutospacing="1" w:after="100" w:afterAutospacing="1"/>
    </w:pPr>
    <w:rPr>
      <w:rFonts w:ascii="Times New Roman" w:hAnsi="Times New Roman"/>
      <w:szCs w:val="24"/>
      <w:lang w:eastAsia="en-GB"/>
    </w:rPr>
  </w:style>
  <w:style w:type="character" w:styleId="FollowedHyperlink">
    <w:name w:val="FollowedHyperlink"/>
    <w:basedOn w:val="DefaultParagraphFont"/>
    <w:uiPriority w:val="99"/>
    <w:semiHidden/>
    <w:unhideWhenUsed/>
    <w:rsid w:val="00CD25CC"/>
    <w:rPr>
      <w:color w:val="954F72" w:themeColor="followedHyperlink"/>
      <w:u w:val="single"/>
    </w:rPr>
  </w:style>
  <w:style w:type="character" w:customStyle="1" w:styleId="m5447681552236948209msohyperlink">
    <w:name w:val="m_5447681552236948209msohyperlink"/>
    <w:basedOn w:val="DefaultParagraphFont"/>
    <w:rsid w:val="00E52EDA"/>
  </w:style>
  <w:style w:type="character" w:customStyle="1" w:styleId="Heading3Char">
    <w:name w:val="Heading 3 Char"/>
    <w:basedOn w:val="DefaultParagraphFont"/>
    <w:link w:val="Heading3"/>
    <w:uiPriority w:val="9"/>
    <w:rsid w:val="00F45E94"/>
    <w:rPr>
      <w:rFonts w:ascii="Times New Roman" w:eastAsia="Times New Roman" w:hAnsi="Times New Roman" w:cs="Times New Roman"/>
      <w:b/>
      <w:bCs/>
      <w:sz w:val="27"/>
      <w:szCs w:val="27"/>
      <w:lang w:eastAsia="en-GB"/>
    </w:rPr>
  </w:style>
  <w:style w:type="character" w:customStyle="1" w:styleId="gd">
    <w:name w:val="gd"/>
    <w:basedOn w:val="DefaultParagraphFont"/>
    <w:rsid w:val="00F45E94"/>
  </w:style>
  <w:style w:type="paragraph" w:customStyle="1" w:styleId="m6384012749954707808size-44">
    <w:name w:val="m_6384012749954707808size-44"/>
    <w:basedOn w:val="Normal"/>
    <w:rsid w:val="00EA3BBE"/>
    <w:pPr>
      <w:spacing w:before="100" w:beforeAutospacing="1" w:after="100" w:afterAutospacing="1"/>
    </w:pPr>
    <w:rPr>
      <w:rFonts w:ascii="Times New Roman" w:hAnsi="Times New Roman"/>
      <w:szCs w:val="24"/>
      <w:lang w:eastAsia="en-GB"/>
    </w:rPr>
  </w:style>
  <w:style w:type="character" w:styleId="Strong">
    <w:name w:val="Strong"/>
    <w:basedOn w:val="DefaultParagraphFont"/>
    <w:uiPriority w:val="22"/>
    <w:qFormat/>
    <w:rsid w:val="00EA3BBE"/>
    <w:rPr>
      <w:b/>
      <w:bCs/>
    </w:rPr>
  </w:style>
  <w:style w:type="paragraph" w:customStyle="1" w:styleId="m6384012749954707808size-30">
    <w:name w:val="m_6384012749954707808size-30"/>
    <w:basedOn w:val="Normal"/>
    <w:rsid w:val="00EA3BBE"/>
    <w:pPr>
      <w:spacing w:before="100" w:beforeAutospacing="1" w:after="100" w:afterAutospacing="1"/>
    </w:pPr>
    <w:rPr>
      <w:rFonts w:ascii="Times New Roman" w:hAnsi="Times New Roman"/>
      <w:szCs w:val="24"/>
      <w:lang w:eastAsia="en-GB"/>
    </w:rPr>
  </w:style>
  <w:style w:type="paragraph" w:styleId="BalloonText">
    <w:name w:val="Balloon Text"/>
    <w:basedOn w:val="Normal"/>
    <w:link w:val="BalloonTextChar"/>
    <w:uiPriority w:val="99"/>
    <w:semiHidden/>
    <w:unhideWhenUsed/>
    <w:rsid w:val="006439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987"/>
    <w:rPr>
      <w:rFonts w:ascii="Segoe UI" w:eastAsia="Times New Roman" w:hAnsi="Segoe UI" w:cs="Segoe UI"/>
      <w:sz w:val="18"/>
      <w:szCs w:val="18"/>
    </w:rPr>
  </w:style>
  <w:style w:type="paragraph" w:styleId="Header">
    <w:name w:val="header"/>
    <w:basedOn w:val="Normal"/>
    <w:link w:val="HeaderChar"/>
    <w:uiPriority w:val="99"/>
    <w:unhideWhenUsed/>
    <w:rsid w:val="00D067F8"/>
    <w:pPr>
      <w:tabs>
        <w:tab w:val="center" w:pos="4513"/>
        <w:tab w:val="right" w:pos="9026"/>
      </w:tabs>
    </w:pPr>
  </w:style>
  <w:style w:type="character" w:customStyle="1" w:styleId="HeaderChar">
    <w:name w:val="Header Char"/>
    <w:basedOn w:val="DefaultParagraphFont"/>
    <w:link w:val="Header"/>
    <w:uiPriority w:val="99"/>
    <w:rsid w:val="00D067F8"/>
    <w:rPr>
      <w:rFonts w:ascii="Arial" w:eastAsia="Times New Roman" w:hAnsi="Arial" w:cs="Times New Roman"/>
      <w:sz w:val="24"/>
      <w:szCs w:val="20"/>
    </w:rPr>
  </w:style>
  <w:style w:type="paragraph" w:styleId="Footer">
    <w:name w:val="footer"/>
    <w:basedOn w:val="Normal"/>
    <w:link w:val="FooterChar"/>
    <w:uiPriority w:val="99"/>
    <w:unhideWhenUsed/>
    <w:rsid w:val="00D067F8"/>
    <w:pPr>
      <w:tabs>
        <w:tab w:val="center" w:pos="4513"/>
        <w:tab w:val="right" w:pos="9026"/>
      </w:tabs>
    </w:pPr>
  </w:style>
  <w:style w:type="character" w:customStyle="1" w:styleId="FooterChar">
    <w:name w:val="Footer Char"/>
    <w:basedOn w:val="DefaultParagraphFont"/>
    <w:link w:val="Footer"/>
    <w:uiPriority w:val="99"/>
    <w:rsid w:val="00D067F8"/>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790528">
      <w:bodyDiv w:val="1"/>
      <w:marLeft w:val="0"/>
      <w:marRight w:val="0"/>
      <w:marTop w:val="0"/>
      <w:marBottom w:val="0"/>
      <w:divBdr>
        <w:top w:val="none" w:sz="0" w:space="0" w:color="auto"/>
        <w:left w:val="none" w:sz="0" w:space="0" w:color="auto"/>
        <w:bottom w:val="none" w:sz="0" w:space="0" w:color="auto"/>
        <w:right w:val="none" w:sz="0" w:space="0" w:color="auto"/>
      </w:divBdr>
    </w:div>
    <w:div w:id="346640483">
      <w:bodyDiv w:val="1"/>
      <w:marLeft w:val="0"/>
      <w:marRight w:val="0"/>
      <w:marTop w:val="0"/>
      <w:marBottom w:val="0"/>
      <w:divBdr>
        <w:top w:val="none" w:sz="0" w:space="0" w:color="auto"/>
        <w:left w:val="none" w:sz="0" w:space="0" w:color="auto"/>
        <w:bottom w:val="none" w:sz="0" w:space="0" w:color="auto"/>
        <w:right w:val="none" w:sz="0" w:space="0" w:color="auto"/>
      </w:divBdr>
    </w:div>
    <w:div w:id="380789092">
      <w:bodyDiv w:val="1"/>
      <w:marLeft w:val="0"/>
      <w:marRight w:val="0"/>
      <w:marTop w:val="0"/>
      <w:marBottom w:val="0"/>
      <w:divBdr>
        <w:top w:val="none" w:sz="0" w:space="0" w:color="auto"/>
        <w:left w:val="none" w:sz="0" w:space="0" w:color="auto"/>
        <w:bottom w:val="none" w:sz="0" w:space="0" w:color="auto"/>
        <w:right w:val="none" w:sz="0" w:space="0" w:color="auto"/>
      </w:divBdr>
    </w:div>
    <w:div w:id="462697748">
      <w:bodyDiv w:val="1"/>
      <w:marLeft w:val="0"/>
      <w:marRight w:val="0"/>
      <w:marTop w:val="0"/>
      <w:marBottom w:val="0"/>
      <w:divBdr>
        <w:top w:val="none" w:sz="0" w:space="0" w:color="auto"/>
        <w:left w:val="none" w:sz="0" w:space="0" w:color="auto"/>
        <w:bottom w:val="none" w:sz="0" w:space="0" w:color="auto"/>
        <w:right w:val="none" w:sz="0" w:space="0" w:color="auto"/>
      </w:divBdr>
    </w:div>
    <w:div w:id="545456425">
      <w:bodyDiv w:val="1"/>
      <w:marLeft w:val="0"/>
      <w:marRight w:val="0"/>
      <w:marTop w:val="0"/>
      <w:marBottom w:val="0"/>
      <w:divBdr>
        <w:top w:val="none" w:sz="0" w:space="0" w:color="auto"/>
        <w:left w:val="none" w:sz="0" w:space="0" w:color="auto"/>
        <w:bottom w:val="none" w:sz="0" w:space="0" w:color="auto"/>
        <w:right w:val="none" w:sz="0" w:space="0" w:color="auto"/>
      </w:divBdr>
    </w:div>
    <w:div w:id="659187896">
      <w:bodyDiv w:val="1"/>
      <w:marLeft w:val="0"/>
      <w:marRight w:val="0"/>
      <w:marTop w:val="0"/>
      <w:marBottom w:val="0"/>
      <w:divBdr>
        <w:top w:val="none" w:sz="0" w:space="0" w:color="auto"/>
        <w:left w:val="none" w:sz="0" w:space="0" w:color="auto"/>
        <w:bottom w:val="none" w:sz="0" w:space="0" w:color="auto"/>
        <w:right w:val="none" w:sz="0" w:space="0" w:color="auto"/>
      </w:divBdr>
      <w:divsChild>
        <w:div w:id="186138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456109">
              <w:marLeft w:val="0"/>
              <w:marRight w:val="0"/>
              <w:marTop w:val="0"/>
              <w:marBottom w:val="0"/>
              <w:divBdr>
                <w:top w:val="none" w:sz="0" w:space="0" w:color="auto"/>
                <w:left w:val="none" w:sz="0" w:space="0" w:color="auto"/>
                <w:bottom w:val="none" w:sz="0" w:space="0" w:color="auto"/>
                <w:right w:val="none" w:sz="0" w:space="0" w:color="auto"/>
              </w:divBdr>
              <w:divsChild>
                <w:div w:id="751850650">
                  <w:marLeft w:val="0"/>
                  <w:marRight w:val="0"/>
                  <w:marTop w:val="0"/>
                  <w:marBottom w:val="0"/>
                  <w:divBdr>
                    <w:top w:val="none" w:sz="0" w:space="0" w:color="auto"/>
                    <w:left w:val="none" w:sz="0" w:space="0" w:color="auto"/>
                    <w:bottom w:val="none" w:sz="0" w:space="0" w:color="auto"/>
                    <w:right w:val="none" w:sz="0" w:space="0" w:color="auto"/>
                  </w:divBdr>
                  <w:divsChild>
                    <w:div w:id="1683048060">
                      <w:marLeft w:val="0"/>
                      <w:marRight w:val="0"/>
                      <w:marTop w:val="0"/>
                      <w:marBottom w:val="0"/>
                      <w:divBdr>
                        <w:top w:val="none" w:sz="0" w:space="0" w:color="auto"/>
                        <w:left w:val="none" w:sz="0" w:space="0" w:color="auto"/>
                        <w:bottom w:val="none" w:sz="0" w:space="0" w:color="auto"/>
                        <w:right w:val="none" w:sz="0" w:space="0" w:color="auto"/>
                      </w:divBdr>
                      <w:divsChild>
                        <w:div w:id="909115595">
                          <w:marLeft w:val="0"/>
                          <w:marRight w:val="0"/>
                          <w:marTop w:val="0"/>
                          <w:marBottom w:val="0"/>
                          <w:divBdr>
                            <w:top w:val="none" w:sz="0" w:space="0" w:color="auto"/>
                            <w:left w:val="none" w:sz="0" w:space="0" w:color="auto"/>
                            <w:bottom w:val="none" w:sz="0" w:space="0" w:color="auto"/>
                            <w:right w:val="none" w:sz="0" w:space="0" w:color="auto"/>
                          </w:divBdr>
                          <w:divsChild>
                            <w:div w:id="1870725999">
                              <w:marLeft w:val="0"/>
                              <w:marRight w:val="0"/>
                              <w:marTop w:val="0"/>
                              <w:marBottom w:val="0"/>
                              <w:divBdr>
                                <w:top w:val="none" w:sz="0" w:space="0" w:color="auto"/>
                                <w:left w:val="none" w:sz="0" w:space="0" w:color="auto"/>
                                <w:bottom w:val="none" w:sz="0" w:space="0" w:color="auto"/>
                                <w:right w:val="none" w:sz="0" w:space="0" w:color="auto"/>
                              </w:divBdr>
                              <w:divsChild>
                                <w:div w:id="149614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155707">
      <w:bodyDiv w:val="1"/>
      <w:marLeft w:val="0"/>
      <w:marRight w:val="0"/>
      <w:marTop w:val="0"/>
      <w:marBottom w:val="0"/>
      <w:divBdr>
        <w:top w:val="none" w:sz="0" w:space="0" w:color="auto"/>
        <w:left w:val="none" w:sz="0" w:space="0" w:color="auto"/>
        <w:bottom w:val="none" w:sz="0" w:space="0" w:color="auto"/>
        <w:right w:val="none" w:sz="0" w:space="0" w:color="auto"/>
      </w:divBdr>
    </w:div>
    <w:div w:id="1030179480">
      <w:bodyDiv w:val="1"/>
      <w:marLeft w:val="0"/>
      <w:marRight w:val="0"/>
      <w:marTop w:val="0"/>
      <w:marBottom w:val="0"/>
      <w:divBdr>
        <w:top w:val="none" w:sz="0" w:space="0" w:color="auto"/>
        <w:left w:val="none" w:sz="0" w:space="0" w:color="auto"/>
        <w:bottom w:val="none" w:sz="0" w:space="0" w:color="auto"/>
        <w:right w:val="none" w:sz="0" w:space="0" w:color="auto"/>
      </w:divBdr>
    </w:div>
    <w:div w:id="1160004111">
      <w:bodyDiv w:val="1"/>
      <w:marLeft w:val="0"/>
      <w:marRight w:val="0"/>
      <w:marTop w:val="0"/>
      <w:marBottom w:val="0"/>
      <w:divBdr>
        <w:top w:val="none" w:sz="0" w:space="0" w:color="auto"/>
        <w:left w:val="none" w:sz="0" w:space="0" w:color="auto"/>
        <w:bottom w:val="none" w:sz="0" w:space="0" w:color="auto"/>
        <w:right w:val="none" w:sz="0" w:space="0" w:color="auto"/>
      </w:divBdr>
    </w:div>
    <w:div w:id="1230190207">
      <w:bodyDiv w:val="1"/>
      <w:marLeft w:val="0"/>
      <w:marRight w:val="0"/>
      <w:marTop w:val="0"/>
      <w:marBottom w:val="0"/>
      <w:divBdr>
        <w:top w:val="none" w:sz="0" w:space="0" w:color="auto"/>
        <w:left w:val="none" w:sz="0" w:space="0" w:color="auto"/>
        <w:bottom w:val="none" w:sz="0" w:space="0" w:color="auto"/>
        <w:right w:val="none" w:sz="0" w:space="0" w:color="auto"/>
      </w:divBdr>
      <w:divsChild>
        <w:div w:id="709643999">
          <w:marLeft w:val="0"/>
          <w:marRight w:val="0"/>
          <w:marTop w:val="0"/>
          <w:marBottom w:val="0"/>
          <w:divBdr>
            <w:top w:val="none" w:sz="0" w:space="0" w:color="auto"/>
            <w:left w:val="none" w:sz="0" w:space="0" w:color="auto"/>
            <w:bottom w:val="none" w:sz="0" w:space="0" w:color="auto"/>
            <w:right w:val="none" w:sz="0" w:space="0" w:color="auto"/>
          </w:divBdr>
        </w:div>
        <w:div w:id="911279483">
          <w:marLeft w:val="0"/>
          <w:marRight w:val="0"/>
          <w:marTop w:val="0"/>
          <w:marBottom w:val="0"/>
          <w:divBdr>
            <w:top w:val="none" w:sz="0" w:space="0" w:color="auto"/>
            <w:left w:val="none" w:sz="0" w:space="0" w:color="auto"/>
            <w:bottom w:val="none" w:sz="0" w:space="0" w:color="auto"/>
            <w:right w:val="none" w:sz="0" w:space="0" w:color="auto"/>
          </w:divBdr>
          <w:divsChild>
            <w:div w:id="17727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72261">
      <w:bodyDiv w:val="1"/>
      <w:marLeft w:val="0"/>
      <w:marRight w:val="0"/>
      <w:marTop w:val="0"/>
      <w:marBottom w:val="0"/>
      <w:divBdr>
        <w:top w:val="none" w:sz="0" w:space="0" w:color="auto"/>
        <w:left w:val="none" w:sz="0" w:space="0" w:color="auto"/>
        <w:bottom w:val="none" w:sz="0" w:space="0" w:color="auto"/>
        <w:right w:val="none" w:sz="0" w:space="0" w:color="auto"/>
      </w:divBdr>
    </w:div>
    <w:div w:id="1747721997">
      <w:bodyDiv w:val="1"/>
      <w:marLeft w:val="0"/>
      <w:marRight w:val="0"/>
      <w:marTop w:val="0"/>
      <w:marBottom w:val="0"/>
      <w:divBdr>
        <w:top w:val="none" w:sz="0" w:space="0" w:color="auto"/>
        <w:left w:val="none" w:sz="0" w:space="0" w:color="auto"/>
        <w:bottom w:val="none" w:sz="0" w:space="0" w:color="auto"/>
        <w:right w:val="none" w:sz="0" w:space="0" w:color="auto"/>
      </w:divBdr>
    </w:div>
    <w:div w:id="1798183200">
      <w:bodyDiv w:val="1"/>
      <w:marLeft w:val="0"/>
      <w:marRight w:val="0"/>
      <w:marTop w:val="0"/>
      <w:marBottom w:val="0"/>
      <w:divBdr>
        <w:top w:val="none" w:sz="0" w:space="0" w:color="auto"/>
        <w:left w:val="none" w:sz="0" w:space="0" w:color="auto"/>
        <w:bottom w:val="none" w:sz="0" w:space="0" w:color="auto"/>
        <w:right w:val="none" w:sz="0" w:space="0" w:color="auto"/>
      </w:divBdr>
      <w:divsChild>
        <w:div w:id="1810827577">
          <w:marLeft w:val="0"/>
          <w:marRight w:val="0"/>
          <w:marTop w:val="0"/>
          <w:marBottom w:val="0"/>
          <w:divBdr>
            <w:top w:val="none" w:sz="0" w:space="0" w:color="auto"/>
            <w:left w:val="none" w:sz="0" w:space="0" w:color="auto"/>
            <w:bottom w:val="none" w:sz="0" w:space="0" w:color="auto"/>
            <w:right w:val="none" w:sz="0" w:space="0" w:color="auto"/>
          </w:divBdr>
        </w:div>
        <w:div w:id="1581987903">
          <w:marLeft w:val="0"/>
          <w:marRight w:val="0"/>
          <w:marTop w:val="0"/>
          <w:marBottom w:val="0"/>
          <w:divBdr>
            <w:top w:val="none" w:sz="0" w:space="0" w:color="auto"/>
            <w:left w:val="none" w:sz="0" w:space="0" w:color="auto"/>
            <w:bottom w:val="none" w:sz="0" w:space="0" w:color="auto"/>
            <w:right w:val="none" w:sz="0" w:space="0" w:color="auto"/>
          </w:divBdr>
          <w:divsChild>
            <w:div w:id="13003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063859">
      <w:bodyDiv w:val="1"/>
      <w:marLeft w:val="0"/>
      <w:marRight w:val="0"/>
      <w:marTop w:val="0"/>
      <w:marBottom w:val="0"/>
      <w:divBdr>
        <w:top w:val="none" w:sz="0" w:space="0" w:color="auto"/>
        <w:left w:val="none" w:sz="0" w:space="0" w:color="auto"/>
        <w:bottom w:val="none" w:sz="0" w:space="0" w:color="auto"/>
        <w:right w:val="none" w:sz="0" w:space="0" w:color="auto"/>
      </w:divBdr>
      <w:divsChild>
        <w:div w:id="565185445">
          <w:marLeft w:val="0"/>
          <w:marRight w:val="0"/>
          <w:marTop w:val="0"/>
          <w:marBottom w:val="0"/>
          <w:divBdr>
            <w:top w:val="none" w:sz="0" w:space="0" w:color="auto"/>
            <w:left w:val="none" w:sz="0" w:space="0" w:color="auto"/>
            <w:bottom w:val="none" w:sz="0" w:space="0" w:color="auto"/>
            <w:right w:val="none" w:sz="0" w:space="0" w:color="auto"/>
          </w:divBdr>
        </w:div>
        <w:div w:id="977682437">
          <w:marLeft w:val="0"/>
          <w:marRight w:val="0"/>
          <w:marTop w:val="0"/>
          <w:marBottom w:val="0"/>
          <w:divBdr>
            <w:top w:val="none" w:sz="0" w:space="0" w:color="auto"/>
            <w:left w:val="none" w:sz="0" w:space="0" w:color="auto"/>
            <w:bottom w:val="none" w:sz="0" w:space="0" w:color="auto"/>
            <w:right w:val="none" w:sz="0" w:space="0" w:color="auto"/>
          </w:divBdr>
        </w:div>
        <w:div w:id="593591187">
          <w:marLeft w:val="0"/>
          <w:marRight w:val="0"/>
          <w:marTop w:val="0"/>
          <w:marBottom w:val="0"/>
          <w:divBdr>
            <w:top w:val="none" w:sz="0" w:space="0" w:color="auto"/>
            <w:left w:val="none" w:sz="0" w:space="0" w:color="auto"/>
            <w:bottom w:val="none" w:sz="0" w:space="0" w:color="auto"/>
            <w:right w:val="none" w:sz="0" w:space="0" w:color="auto"/>
          </w:divBdr>
        </w:div>
        <w:div w:id="1747149964">
          <w:marLeft w:val="0"/>
          <w:marRight w:val="0"/>
          <w:marTop w:val="0"/>
          <w:marBottom w:val="0"/>
          <w:divBdr>
            <w:top w:val="none" w:sz="0" w:space="0" w:color="auto"/>
            <w:left w:val="none" w:sz="0" w:space="0" w:color="auto"/>
            <w:bottom w:val="none" w:sz="0" w:space="0" w:color="auto"/>
            <w:right w:val="none" w:sz="0" w:space="0" w:color="auto"/>
          </w:divBdr>
        </w:div>
        <w:div w:id="1699041630">
          <w:marLeft w:val="0"/>
          <w:marRight w:val="0"/>
          <w:marTop w:val="0"/>
          <w:marBottom w:val="0"/>
          <w:divBdr>
            <w:top w:val="none" w:sz="0" w:space="0" w:color="auto"/>
            <w:left w:val="none" w:sz="0" w:space="0" w:color="auto"/>
            <w:bottom w:val="none" w:sz="0" w:space="0" w:color="auto"/>
            <w:right w:val="none" w:sz="0" w:space="0" w:color="auto"/>
          </w:divBdr>
        </w:div>
        <w:div w:id="274673473">
          <w:marLeft w:val="0"/>
          <w:marRight w:val="0"/>
          <w:marTop w:val="0"/>
          <w:marBottom w:val="0"/>
          <w:divBdr>
            <w:top w:val="none" w:sz="0" w:space="0" w:color="auto"/>
            <w:left w:val="none" w:sz="0" w:space="0" w:color="auto"/>
            <w:bottom w:val="none" w:sz="0" w:space="0" w:color="auto"/>
            <w:right w:val="none" w:sz="0" w:space="0" w:color="auto"/>
          </w:divBdr>
        </w:div>
        <w:div w:id="1590847384">
          <w:marLeft w:val="0"/>
          <w:marRight w:val="0"/>
          <w:marTop w:val="0"/>
          <w:marBottom w:val="0"/>
          <w:divBdr>
            <w:top w:val="none" w:sz="0" w:space="0" w:color="auto"/>
            <w:left w:val="none" w:sz="0" w:space="0" w:color="auto"/>
            <w:bottom w:val="none" w:sz="0" w:space="0" w:color="auto"/>
            <w:right w:val="none" w:sz="0" w:space="0" w:color="auto"/>
          </w:divBdr>
        </w:div>
        <w:div w:id="1765759715">
          <w:marLeft w:val="0"/>
          <w:marRight w:val="0"/>
          <w:marTop w:val="0"/>
          <w:marBottom w:val="0"/>
          <w:divBdr>
            <w:top w:val="none" w:sz="0" w:space="0" w:color="auto"/>
            <w:left w:val="none" w:sz="0" w:space="0" w:color="auto"/>
            <w:bottom w:val="none" w:sz="0" w:space="0" w:color="auto"/>
            <w:right w:val="none" w:sz="0" w:space="0" w:color="auto"/>
          </w:divBdr>
        </w:div>
        <w:div w:id="1381783832">
          <w:marLeft w:val="0"/>
          <w:marRight w:val="0"/>
          <w:marTop w:val="0"/>
          <w:marBottom w:val="0"/>
          <w:divBdr>
            <w:top w:val="none" w:sz="0" w:space="0" w:color="auto"/>
            <w:left w:val="none" w:sz="0" w:space="0" w:color="auto"/>
            <w:bottom w:val="none" w:sz="0" w:space="0" w:color="auto"/>
            <w:right w:val="none" w:sz="0" w:space="0" w:color="auto"/>
          </w:divBdr>
        </w:div>
        <w:div w:id="472261940">
          <w:marLeft w:val="0"/>
          <w:marRight w:val="0"/>
          <w:marTop w:val="0"/>
          <w:marBottom w:val="0"/>
          <w:divBdr>
            <w:top w:val="none" w:sz="0" w:space="0" w:color="auto"/>
            <w:left w:val="none" w:sz="0" w:space="0" w:color="auto"/>
            <w:bottom w:val="none" w:sz="0" w:space="0" w:color="auto"/>
            <w:right w:val="none" w:sz="0" w:space="0" w:color="auto"/>
          </w:divBdr>
        </w:div>
        <w:div w:id="1027369450">
          <w:marLeft w:val="0"/>
          <w:marRight w:val="0"/>
          <w:marTop w:val="0"/>
          <w:marBottom w:val="0"/>
          <w:divBdr>
            <w:top w:val="none" w:sz="0" w:space="0" w:color="auto"/>
            <w:left w:val="none" w:sz="0" w:space="0" w:color="auto"/>
            <w:bottom w:val="none" w:sz="0" w:space="0" w:color="auto"/>
            <w:right w:val="none" w:sz="0" w:space="0" w:color="auto"/>
          </w:divBdr>
        </w:div>
      </w:divsChild>
    </w:div>
    <w:div w:id="1856966278">
      <w:bodyDiv w:val="1"/>
      <w:marLeft w:val="0"/>
      <w:marRight w:val="0"/>
      <w:marTop w:val="0"/>
      <w:marBottom w:val="0"/>
      <w:divBdr>
        <w:top w:val="none" w:sz="0" w:space="0" w:color="auto"/>
        <w:left w:val="none" w:sz="0" w:space="0" w:color="auto"/>
        <w:bottom w:val="none" w:sz="0" w:space="0" w:color="auto"/>
        <w:right w:val="none" w:sz="0" w:space="0" w:color="auto"/>
      </w:divBdr>
    </w:div>
    <w:div w:id="1975869714">
      <w:bodyDiv w:val="1"/>
      <w:marLeft w:val="0"/>
      <w:marRight w:val="0"/>
      <w:marTop w:val="0"/>
      <w:marBottom w:val="0"/>
      <w:divBdr>
        <w:top w:val="none" w:sz="0" w:space="0" w:color="auto"/>
        <w:left w:val="none" w:sz="0" w:space="0" w:color="auto"/>
        <w:bottom w:val="none" w:sz="0" w:space="0" w:color="auto"/>
        <w:right w:val="none" w:sz="0" w:space="0" w:color="auto"/>
      </w:divBdr>
    </w:div>
    <w:div w:id="2087416844">
      <w:bodyDiv w:val="1"/>
      <w:marLeft w:val="0"/>
      <w:marRight w:val="0"/>
      <w:marTop w:val="0"/>
      <w:marBottom w:val="0"/>
      <w:divBdr>
        <w:top w:val="none" w:sz="0" w:space="0" w:color="auto"/>
        <w:left w:val="none" w:sz="0" w:space="0" w:color="auto"/>
        <w:bottom w:val="none" w:sz="0" w:space="0" w:color="auto"/>
        <w:right w:val="none" w:sz="0" w:space="0" w:color="auto"/>
      </w:divBdr>
    </w:div>
    <w:div w:id="2145003323">
      <w:bodyDiv w:val="1"/>
      <w:marLeft w:val="0"/>
      <w:marRight w:val="0"/>
      <w:marTop w:val="0"/>
      <w:marBottom w:val="0"/>
      <w:divBdr>
        <w:top w:val="none" w:sz="0" w:space="0" w:color="auto"/>
        <w:left w:val="none" w:sz="0" w:space="0" w:color="auto"/>
        <w:bottom w:val="none" w:sz="0" w:space="0" w:color="auto"/>
        <w:right w:val="none" w:sz="0" w:space="0" w:color="auto"/>
      </w:divBdr>
      <w:divsChild>
        <w:div w:id="1462653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435064">
              <w:marLeft w:val="0"/>
              <w:marRight w:val="0"/>
              <w:marTop w:val="0"/>
              <w:marBottom w:val="0"/>
              <w:divBdr>
                <w:top w:val="none" w:sz="0" w:space="0" w:color="auto"/>
                <w:left w:val="none" w:sz="0" w:space="0" w:color="auto"/>
                <w:bottom w:val="none" w:sz="0" w:space="0" w:color="auto"/>
                <w:right w:val="none" w:sz="0" w:space="0" w:color="auto"/>
              </w:divBdr>
              <w:divsChild>
                <w:div w:id="109459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555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565546">
              <w:marLeft w:val="0"/>
              <w:marRight w:val="0"/>
              <w:marTop w:val="0"/>
              <w:marBottom w:val="0"/>
              <w:divBdr>
                <w:top w:val="none" w:sz="0" w:space="0" w:color="auto"/>
                <w:left w:val="none" w:sz="0" w:space="0" w:color="auto"/>
                <w:bottom w:val="none" w:sz="0" w:space="0" w:color="auto"/>
                <w:right w:val="none" w:sz="0" w:space="0" w:color="auto"/>
              </w:divBdr>
              <w:divsChild>
                <w:div w:id="1098601290">
                  <w:marLeft w:val="0"/>
                  <w:marRight w:val="0"/>
                  <w:marTop w:val="0"/>
                  <w:marBottom w:val="0"/>
                  <w:divBdr>
                    <w:top w:val="none" w:sz="0" w:space="0" w:color="auto"/>
                    <w:left w:val="none" w:sz="0" w:space="0" w:color="auto"/>
                    <w:bottom w:val="none" w:sz="0" w:space="0" w:color="auto"/>
                    <w:right w:val="none" w:sz="0" w:space="0" w:color="auto"/>
                  </w:divBdr>
                  <w:divsChild>
                    <w:div w:id="16753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104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594277">
              <w:marLeft w:val="0"/>
              <w:marRight w:val="0"/>
              <w:marTop w:val="0"/>
              <w:marBottom w:val="0"/>
              <w:divBdr>
                <w:top w:val="none" w:sz="0" w:space="0" w:color="auto"/>
                <w:left w:val="none" w:sz="0" w:space="0" w:color="auto"/>
                <w:bottom w:val="none" w:sz="0" w:space="0" w:color="auto"/>
                <w:right w:val="none" w:sz="0" w:space="0" w:color="auto"/>
              </w:divBdr>
              <w:divsChild>
                <w:div w:id="1065881369">
                  <w:marLeft w:val="0"/>
                  <w:marRight w:val="0"/>
                  <w:marTop w:val="0"/>
                  <w:marBottom w:val="0"/>
                  <w:divBdr>
                    <w:top w:val="none" w:sz="0" w:space="0" w:color="auto"/>
                    <w:left w:val="none" w:sz="0" w:space="0" w:color="auto"/>
                    <w:bottom w:val="none" w:sz="0" w:space="0" w:color="auto"/>
                    <w:right w:val="none" w:sz="0" w:space="0" w:color="auto"/>
                  </w:divBdr>
                  <w:divsChild>
                    <w:div w:id="11748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pbourneparishcouncil@gmail.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B58"/>
    <w:rsid w:val="00C73304"/>
    <w:rsid w:val="00CB4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C6F7CAEDAE40ED9EEAF42C43CA4947">
    <w:name w:val="8DC6F7CAEDAE40ED9EEAF42C43CA4947"/>
    <w:rsid w:val="00CB4B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A03E2-9AC6-4003-B6D3-116CD73A3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2348</Words>
  <Characters>13386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Goldsmith</dc:creator>
  <cp:keywords/>
  <dc:description/>
  <cp:lastModifiedBy>Louise Goldsmith</cp:lastModifiedBy>
  <cp:revision>3</cp:revision>
  <cp:lastPrinted>2020-01-06T15:07:00Z</cp:lastPrinted>
  <dcterms:created xsi:type="dcterms:W3CDTF">2019-12-16T18:17:00Z</dcterms:created>
  <dcterms:modified xsi:type="dcterms:W3CDTF">2020-01-06T15:07:00Z</dcterms:modified>
</cp:coreProperties>
</file>