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C38" w:rsidRPr="00D50491" w:rsidRDefault="00675A96">
      <w:pPr>
        <w:jc w:val="center"/>
        <w:rPr>
          <w:rFonts w:ascii="Garamond" w:hAnsi="Garamond"/>
          <w:b/>
          <w:bCs/>
          <w:sz w:val="21"/>
          <w:szCs w:val="21"/>
        </w:rPr>
      </w:pPr>
      <w:bookmarkStart w:id="0" w:name="_GoBack"/>
      <w:bookmarkEnd w:id="0"/>
      <w:r w:rsidRPr="00D50491">
        <w:rPr>
          <w:rFonts w:ascii="Garamond" w:hAnsi="Garamond"/>
          <w:b/>
          <w:sz w:val="21"/>
          <w:szCs w:val="21"/>
        </w:rPr>
        <w:t>Shipbourne</w:t>
      </w:r>
      <w:r w:rsidR="003F7054" w:rsidRPr="00D50491">
        <w:rPr>
          <w:rFonts w:ascii="Garamond" w:hAnsi="Garamond"/>
          <w:b/>
          <w:sz w:val="21"/>
          <w:szCs w:val="21"/>
        </w:rPr>
        <w:t xml:space="preserve"> </w:t>
      </w:r>
      <w:r w:rsidR="00FC1C38" w:rsidRPr="00D50491">
        <w:rPr>
          <w:rFonts w:ascii="Garamond" w:hAnsi="Garamond"/>
          <w:b/>
          <w:sz w:val="21"/>
          <w:szCs w:val="21"/>
        </w:rPr>
        <w:t xml:space="preserve">Parish Council: </w:t>
      </w:r>
      <w:r w:rsidR="00FC1C38" w:rsidRPr="00D50491">
        <w:rPr>
          <w:rFonts w:ascii="Garamond" w:hAnsi="Garamond"/>
          <w:b/>
          <w:bCs/>
          <w:sz w:val="21"/>
          <w:szCs w:val="21"/>
        </w:rPr>
        <w:t xml:space="preserve">Risk Assessment </w:t>
      </w:r>
      <w:r w:rsidR="008236B9" w:rsidRPr="00D50491">
        <w:rPr>
          <w:rFonts w:ascii="Garamond" w:hAnsi="Garamond"/>
          <w:b/>
          <w:bCs/>
          <w:sz w:val="21"/>
          <w:szCs w:val="21"/>
        </w:rPr>
        <w:t>–</w:t>
      </w:r>
      <w:r w:rsidR="00FC1C38" w:rsidRPr="00D50491">
        <w:rPr>
          <w:rFonts w:ascii="Garamond" w:hAnsi="Garamond"/>
          <w:b/>
          <w:bCs/>
          <w:sz w:val="21"/>
          <w:szCs w:val="21"/>
        </w:rPr>
        <w:t xml:space="preserve"> </w:t>
      </w:r>
      <w:r w:rsidR="00071BD3">
        <w:rPr>
          <w:rFonts w:ascii="Garamond" w:hAnsi="Garamond"/>
          <w:b/>
          <w:bCs/>
          <w:sz w:val="21"/>
          <w:szCs w:val="21"/>
        </w:rPr>
        <w:t>July 2019</w:t>
      </w:r>
    </w:p>
    <w:p w:rsidR="00FC1C38" w:rsidRPr="00D50491" w:rsidRDefault="00FC1C38">
      <w:pPr>
        <w:jc w:val="center"/>
        <w:rPr>
          <w:rFonts w:ascii="Garamond" w:hAnsi="Garamond"/>
          <w:b/>
          <w:bCs/>
          <w:sz w:val="21"/>
          <w:szCs w:val="21"/>
        </w:rPr>
      </w:pPr>
    </w:p>
    <w:p w:rsidR="00FC1C38" w:rsidRDefault="00FC1C38">
      <w:pPr>
        <w:pStyle w:val="Heading2"/>
        <w:rPr>
          <w:bCs/>
          <w:snapToGrid/>
          <w:sz w:val="21"/>
          <w:szCs w:val="21"/>
        </w:rPr>
      </w:pPr>
      <w:r>
        <w:rPr>
          <w:bCs/>
          <w:snapToGrid/>
          <w:sz w:val="21"/>
          <w:szCs w:val="21"/>
        </w:rPr>
        <w:t>Context</w:t>
      </w:r>
    </w:p>
    <w:p w:rsidR="00FC1C38" w:rsidRDefault="00675A96">
      <w:pPr>
        <w:rPr>
          <w:rFonts w:ascii="Garamond" w:hAnsi="Garamond"/>
          <w:sz w:val="21"/>
          <w:szCs w:val="21"/>
        </w:rPr>
      </w:pPr>
      <w:r>
        <w:rPr>
          <w:rFonts w:ascii="Garamond" w:hAnsi="Garamond"/>
          <w:sz w:val="21"/>
          <w:szCs w:val="21"/>
        </w:rPr>
        <w:t>Shipbourne</w:t>
      </w:r>
      <w:r w:rsidR="003F7054">
        <w:rPr>
          <w:rFonts w:ascii="Garamond" w:hAnsi="Garamond"/>
          <w:sz w:val="21"/>
          <w:szCs w:val="21"/>
        </w:rPr>
        <w:t xml:space="preserve"> </w:t>
      </w:r>
      <w:r w:rsidR="00FC1C38">
        <w:rPr>
          <w:rFonts w:ascii="Garamond" w:hAnsi="Garamond"/>
          <w:sz w:val="21"/>
          <w:szCs w:val="21"/>
        </w:rPr>
        <w:t xml:space="preserve">is a village of some </w:t>
      </w:r>
      <w:r w:rsidR="00B008B1">
        <w:rPr>
          <w:rFonts w:ascii="Garamond" w:hAnsi="Garamond"/>
          <w:sz w:val="21"/>
          <w:szCs w:val="21"/>
        </w:rPr>
        <w:t xml:space="preserve">450 inhabitants. </w:t>
      </w:r>
      <w:r w:rsidR="00940857">
        <w:rPr>
          <w:rFonts w:ascii="Garamond" w:hAnsi="Garamond"/>
          <w:sz w:val="21"/>
          <w:szCs w:val="21"/>
        </w:rPr>
        <w:t>The k</w:t>
      </w:r>
      <w:r w:rsidR="00B008B1">
        <w:rPr>
          <w:rFonts w:ascii="Garamond" w:hAnsi="Garamond"/>
          <w:sz w:val="21"/>
          <w:szCs w:val="21"/>
        </w:rPr>
        <w:t>ey road</w:t>
      </w:r>
      <w:r w:rsidR="00FC1C38">
        <w:rPr>
          <w:rFonts w:ascii="Garamond" w:hAnsi="Garamond"/>
          <w:sz w:val="21"/>
          <w:szCs w:val="21"/>
        </w:rPr>
        <w:t xml:space="preserve"> running through it </w:t>
      </w:r>
      <w:r w:rsidR="00B008B1">
        <w:rPr>
          <w:rFonts w:ascii="Garamond" w:hAnsi="Garamond"/>
          <w:sz w:val="21"/>
          <w:szCs w:val="21"/>
        </w:rPr>
        <w:t xml:space="preserve">is </w:t>
      </w:r>
      <w:r w:rsidR="00940857">
        <w:rPr>
          <w:rFonts w:ascii="Garamond" w:hAnsi="Garamond"/>
          <w:sz w:val="21"/>
          <w:szCs w:val="21"/>
        </w:rPr>
        <w:t>A227</w:t>
      </w:r>
      <w:r>
        <w:rPr>
          <w:rFonts w:ascii="Garamond" w:hAnsi="Garamond"/>
          <w:sz w:val="21"/>
          <w:szCs w:val="21"/>
        </w:rPr>
        <w:t xml:space="preserve">. </w:t>
      </w:r>
      <w:r w:rsidR="00FC1C38">
        <w:rPr>
          <w:rFonts w:ascii="Garamond" w:hAnsi="Garamond"/>
          <w:sz w:val="21"/>
          <w:szCs w:val="21"/>
        </w:rPr>
        <w:t xml:space="preserve">There is a Village Hall, </w:t>
      </w:r>
      <w:r>
        <w:rPr>
          <w:rFonts w:ascii="Garamond" w:hAnsi="Garamond"/>
          <w:sz w:val="21"/>
          <w:szCs w:val="21"/>
        </w:rPr>
        <w:t>Open Common</w:t>
      </w:r>
      <w:r w:rsidR="00B008B1">
        <w:rPr>
          <w:rFonts w:ascii="Garamond" w:hAnsi="Garamond"/>
          <w:sz w:val="21"/>
          <w:szCs w:val="21"/>
        </w:rPr>
        <w:t xml:space="preserve">, </w:t>
      </w:r>
      <w:r w:rsidR="003F7054">
        <w:rPr>
          <w:rFonts w:ascii="Garamond" w:hAnsi="Garamond"/>
          <w:sz w:val="21"/>
          <w:szCs w:val="21"/>
        </w:rPr>
        <w:t xml:space="preserve"> </w:t>
      </w:r>
      <w:r w:rsidR="008236B9">
        <w:rPr>
          <w:rFonts w:ascii="Garamond" w:hAnsi="Garamond"/>
          <w:sz w:val="21"/>
          <w:szCs w:val="21"/>
        </w:rPr>
        <w:t>Tennis Courts</w:t>
      </w:r>
      <w:r w:rsidR="009F23D9">
        <w:rPr>
          <w:rFonts w:ascii="Garamond" w:hAnsi="Garamond"/>
          <w:sz w:val="21"/>
          <w:szCs w:val="21"/>
        </w:rPr>
        <w:t xml:space="preserve">, </w:t>
      </w:r>
      <w:r w:rsidR="00B53A22">
        <w:rPr>
          <w:rFonts w:ascii="Garamond" w:hAnsi="Garamond"/>
          <w:sz w:val="21"/>
          <w:szCs w:val="21"/>
        </w:rPr>
        <w:t xml:space="preserve">2 </w:t>
      </w:r>
      <w:r w:rsidR="00B008B1">
        <w:rPr>
          <w:rFonts w:ascii="Garamond" w:hAnsi="Garamond"/>
          <w:sz w:val="21"/>
          <w:szCs w:val="21"/>
        </w:rPr>
        <w:t>P</w:t>
      </w:r>
      <w:r>
        <w:rPr>
          <w:rFonts w:ascii="Garamond" w:hAnsi="Garamond"/>
          <w:sz w:val="21"/>
          <w:szCs w:val="21"/>
        </w:rPr>
        <w:t>ub</w:t>
      </w:r>
      <w:r w:rsidR="00B53A22">
        <w:rPr>
          <w:rFonts w:ascii="Garamond" w:hAnsi="Garamond"/>
          <w:sz w:val="21"/>
          <w:szCs w:val="21"/>
        </w:rPr>
        <w:t>s</w:t>
      </w:r>
      <w:r w:rsidR="00B008B1">
        <w:rPr>
          <w:rFonts w:ascii="Garamond" w:hAnsi="Garamond"/>
          <w:sz w:val="21"/>
          <w:szCs w:val="21"/>
        </w:rPr>
        <w:t>, a Church and a Primary S</w:t>
      </w:r>
      <w:r>
        <w:rPr>
          <w:rFonts w:ascii="Garamond" w:hAnsi="Garamond"/>
          <w:sz w:val="21"/>
          <w:szCs w:val="21"/>
        </w:rPr>
        <w:t xml:space="preserve">chool. </w:t>
      </w:r>
      <w:r w:rsidR="003F7054">
        <w:rPr>
          <w:rFonts w:ascii="Garamond" w:hAnsi="Garamond"/>
          <w:sz w:val="21"/>
          <w:szCs w:val="21"/>
        </w:rPr>
        <w:t xml:space="preserve"> </w:t>
      </w:r>
    </w:p>
    <w:p w:rsidR="00FC1C38" w:rsidRDefault="00FC1C38">
      <w:pPr>
        <w:rPr>
          <w:rFonts w:ascii="Garamond" w:hAnsi="Garamond"/>
          <w:sz w:val="21"/>
          <w:szCs w:val="21"/>
        </w:rPr>
      </w:pPr>
    </w:p>
    <w:tbl>
      <w:tblPr>
        <w:tblW w:w="15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1729"/>
        <w:gridCol w:w="2552"/>
        <w:gridCol w:w="4679"/>
        <w:gridCol w:w="5953"/>
      </w:tblGrid>
      <w:tr w:rsidR="00FC1C38" w:rsidTr="00777CB4">
        <w:trPr>
          <w:trHeight w:val="284"/>
        </w:trPr>
        <w:tc>
          <w:tcPr>
            <w:tcW w:w="424" w:type="dxa"/>
            <w:tcBorders>
              <w:bottom w:val="single" w:sz="4" w:space="0" w:color="auto"/>
            </w:tcBorders>
          </w:tcPr>
          <w:p w:rsidR="00FC1C38" w:rsidRDefault="00FC1C38">
            <w:pPr>
              <w:rPr>
                <w:rFonts w:ascii="Garamond" w:hAnsi="Garamond"/>
                <w:b/>
                <w:bCs/>
                <w:sz w:val="21"/>
                <w:szCs w:val="21"/>
              </w:rPr>
            </w:pPr>
          </w:p>
        </w:tc>
        <w:tc>
          <w:tcPr>
            <w:tcW w:w="1729" w:type="dxa"/>
            <w:tcBorders>
              <w:bottom w:val="single" w:sz="4" w:space="0" w:color="auto"/>
            </w:tcBorders>
          </w:tcPr>
          <w:p w:rsidR="00FC1C38" w:rsidRDefault="00FC1C38">
            <w:pPr>
              <w:pStyle w:val="Heading3"/>
              <w:rPr>
                <w:rFonts w:ascii="Garamond" w:hAnsi="Garamond"/>
                <w:sz w:val="21"/>
                <w:szCs w:val="21"/>
              </w:rPr>
            </w:pPr>
            <w:r>
              <w:rPr>
                <w:rFonts w:ascii="Garamond" w:hAnsi="Garamond"/>
                <w:sz w:val="21"/>
                <w:szCs w:val="21"/>
              </w:rPr>
              <w:t>Description</w:t>
            </w:r>
          </w:p>
        </w:tc>
        <w:tc>
          <w:tcPr>
            <w:tcW w:w="2552" w:type="dxa"/>
            <w:tcBorders>
              <w:bottom w:val="single" w:sz="4" w:space="0" w:color="auto"/>
            </w:tcBorders>
          </w:tcPr>
          <w:p w:rsidR="00FC1C38" w:rsidRDefault="005A6A82">
            <w:pPr>
              <w:jc w:val="center"/>
              <w:rPr>
                <w:rFonts w:ascii="Garamond" w:hAnsi="Garamond"/>
                <w:b/>
                <w:bCs/>
                <w:sz w:val="21"/>
                <w:szCs w:val="21"/>
              </w:rPr>
            </w:pPr>
            <w:r>
              <w:rPr>
                <w:rFonts w:ascii="Garamond" w:hAnsi="Garamond"/>
                <w:b/>
                <w:bCs/>
                <w:sz w:val="21"/>
                <w:szCs w:val="21"/>
              </w:rPr>
              <w:t>Risk</w:t>
            </w:r>
            <w:r w:rsidR="0069547E">
              <w:rPr>
                <w:rFonts w:ascii="Garamond" w:hAnsi="Garamond"/>
                <w:b/>
                <w:bCs/>
                <w:sz w:val="21"/>
                <w:szCs w:val="21"/>
              </w:rPr>
              <w:t xml:space="preserve"> (High, Medium Low)</w:t>
            </w:r>
          </w:p>
        </w:tc>
        <w:tc>
          <w:tcPr>
            <w:tcW w:w="4679" w:type="dxa"/>
            <w:tcBorders>
              <w:bottom w:val="single" w:sz="4" w:space="0" w:color="auto"/>
            </w:tcBorders>
          </w:tcPr>
          <w:p w:rsidR="00FC1C38" w:rsidRDefault="00FC1C38" w:rsidP="009E0925">
            <w:pPr>
              <w:jc w:val="center"/>
              <w:rPr>
                <w:rFonts w:ascii="Garamond" w:hAnsi="Garamond"/>
                <w:b/>
                <w:bCs/>
                <w:snapToGrid w:val="0"/>
                <w:sz w:val="21"/>
                <w:szCs w:val="21"/>
              </w:rPr>
            </w:pPr>
            <w:r>
              <w:rPr>
                <w:rFonts w:ascii="Garamond" w:hAnsi="Garamond"/>
                <w:b/>
                <w:bCs/>
                <w:snapToGrid w:val="0"/>
                <w:sz w:val="21"/>
                <w:szCs w:val="21"/>
              </w:rPr>
              <w:t>A</w:t>
            </w:r>
            <w:r w:rsidR="009E0925">
              <w:rPr>
                <w:rFonts w:ascii="Garamond" w:hAnsi="Garamond"/>
                <w:b/>
                <w:bCs/>
                <w:snapToGrid w:val="0"/>
                <w:sz w:val="21"/>
                <w:szCs w:val="21"/>
              </w:rPr>
              <w:t>im</w:t>
            </w:r>
          </w:p>
        </w:tc>
        <w:tc>
          <w:tcPr>
            <w:tcW w:w="5953" w:type="dxa"/>
            <w:tcBorders>
              <w:bottom w:val="single" w:sz="4" w:space="0" w:color="auto"/>
            </w:tcBorders>
          </w:tcPr>
          <w:p w:rsidR="00FC1C38" w:rsidRDefault="00FC1C38">
            <w:pPr>
              <w:jc w:val="center"/>
              <w:rPr>
                <w:rFonts w:ascii="Garamond" w:hAnsi="Garamond"/>
                <w:b/>
                <w:bCs/>
                <w:snapToGrid w:val="0"/>
                <w:sz w:val="21"/>
                <w:szCs w:val="21"/>
              </w:rPr>
            </w:pPr>
            <w:r>
              <w:rPr>
                <w:rFonts w:ascii="Garamond" w:hAnsi="Garamond"/>
                <w:b/>
                <w:bCs/>
                <w:snapToGrid w:val="0"/>
                <w:sz w:val="21"/>
                <w:szCs w:val="21"/>
              </w:rPr>
              <w:t>Action</w:t>
            </w:r>
          </w:p>
        </w:tc>
      </w:tr>
      <w:tr w:rsidR="00FC1C38" w:rsidTr="00777CB4">
        <w:trPr>
          <w:trHeight w:val="284"/>
        </w:trPr>
        <w:tc>
          <w:tcPr>
            <w:tcW w:w="424" w:type="dxa"/>
            <w:shd w:val="clear" w:color="auto" w:fill="E6E6E6"/>
          </w:tcPr>
          <w:p w:rsidR="00FC1C38" w:rsidRDefault="00FC1C38">
            <w:pPr>
              <w:rPr>
                <w:rFonts w:ascii="Garamond" w:hAnsi="Garamond"/>
                <w:b/>
                <w:bCs/>
                <w:snapToGrid w:val="0"/>
                <w:sz w:val="21"/>
                <w:szCs w:val="21"/>
              </w:rPr>
            </w:pPr>
          </w:p>
        </w:tc>
        <w:tc>
          <w:tcPr>
            <w:tcW w:w="1729" w:type="dxa"/>
            <w:shd w:val="clear" w:color="auto" w:fill="E6E6E6"/>
          </w:tcPr>
          <w:p w:rsidR="00FC1C38" w:rsidRDefault="00FC1C38">
            <w:pPr>
              <w:rPr>
                <w:rFonts w:ascii="Garamond" w:hAnsi="Garamond"/>
                <w:b/>
                <w:bCs/>
                <w:snapToGrid w:val="0"/>
                <w:sz w:val="21"/>
                <w:szCs w:val="21"/>
              </w:rPr>
            </w:pPr>
            <w:r>
              <w:rPr>
                <w:rFonts w:ascii="Garamond" w:hAnsi="Garamond"/>
                <w:b/>
                <w:bCs/>
                <w:snapToGrid w:val="0"/>
                <w:sz w:val="21"/>
                <w:szCs w:val="21"/>
              </w:rPr>
              <w:t>Land</w:t>
            </w:r>
          </w:p>
        </w:tc>
        <w:tc>
          <w:tcPr>
            <w:tcW w:w="2552" w:type="dxa"/>
            <w:shd w:val="clear" w:color="auto" w:fill="E6E6E6"/>
          </w:tcPr>
          <w:p w:rsidR="00FC1C38" w:rsidRDefault="00FC1C38">
            <w:pPr>
              <w:rPr>
                <w:rFonts w:ascii="Garamond" w:hAnsi="Garamond"/>
                <w:b/>
                <w:bCs/>
                <w:snapToGrid w:val="0"/>
                <w:sz w:val="21"/>
                <w:szCs w:val="21"/>
              </w:rPr>
            </w:pPr>
          </w:p>
        </w:tc>
        <w:tc>
          <w:tcPr>
            <w:tcW w:w="4679" w:type="dxa"/>
            <w:shd w:val="clear" w:color="auto" w:fill="E6E6E6"/>
          </w:tcPr>
          <w:p w:rsidR="00FC1C38" w:rsidRDefault="00FC1C38">
            <w:pPr>
              <w:rPr>
                <w:rFonts w:ascii="Garamond" w:hAnsi="Garamond"/>
                <w:b/>
                <w:bCs/>
                <w:snapToGrid w:val="0"/>
                <w:sz w:val="21"/>
                <w:szCs w:val="21"/>
              </w:rPr>
            </w:pPr>
          </w:p>
        </w:tc>
        <w:tc>
          <w:tcPr>
            <w:tcW w:w="5953" w:type="dxa"/>
            <w:shd w:val="clear" w:color="auto" w:fill="E6E6E6"/>
          </w:tcPr>
          <w:p w:rsidR="00FC1C38" w:rsidRDefault="00FC1C38">
            <w:pPr>
              <w:rPr>
                <w:rFonts w:ascii="Garamond" w:hAnsi="Garamond"/>
                <w:b/>
                <w:bCs/>
                <w:snapToGrid w:val="0"/>
                <w:sz w:val="21"/>
                <w:szCs w:val="21"/>
              </w:rPr>
            </w:pPr>
          </w:p>
        </w:tc>
      </w:tr>
      <w:tr w:rsidR="00FC1C38" w:rsidTr="00777CB4">
        <w:trPr>
          <w:trHeight w:val="284"/>
        </w:trPr>
        <w:tc>
          <w:tcPr>
            <w:tcW w:w="424" w:type="dxa"/>
          </w:tcPr>
          <w:p w:rsidR="00FC1C38" w:rsidRPr="00BF69CC" w:rsidRDefault="00BF69CC" w:rsidP="00BF69CC">
            <w:pPr>
              <w:pStyle w:val="ListParagraph"/>
              <w:numPr>
                <w:ilvl w:val="0"/>
                <w:numId w:val="6"/>
              </w:numPr>
              <w:rPr>
                <w:rFonts w:ascii="Garamond" w:hAnsi="Garamond"/>
                <w:snapToGrid w:val="0"/>
                <w:sz w:val="21"/>
                <w:szCs w:val="21"/>
              </w:rPr>
            </w:pPr>
            <w:r>
              <w:rPr>
                <w:rFonts w:ascii="Garamond" w:hAnsi="Garamond"/>
                <w:snapToGrid w:val="0"/>
                <w:sz w:val="21"/>
                <w:szCs w:val="21"/>
              </w:rPr>
              <w:t>111</w:t>
            </w:r>
          </w:p>
        </w:tc>
        <w:tc>
          <w:tcPr>
            <w:tcW w:w="1729" w:type="dxa"/>
          </w:tcPr>
          <w:p w:rsidR="00FC1C38" w:rsidRDefault="005A6A82">
            <w:pPr>
              <w:rPr>
                <w:rFonts w:ascii="Garamond" w:hAnsi="Garamond"/>
                <w:snapToGrid w:val="0"/>
                <w:sz w:val="21"/>
                <w:szCs w:val="21"/>
              </w:rPr>
            </w:pPr>
            <w:r>
              <w:rPr>
                <w:rFonts w:ascii="Garamond" w:hAnsi="Garamond"/>
                <w:snapToGrid w:val="0"/>
                <w:sz w:val="21"/>
                <w:szCs w:val="21"/>
              </w:rPr>
              <w:t xml:space="preserve">Dunks Green </w:t>
            </w:r>
            <w:r w:rsidR="00675A96">
              <w:rPr>
                <w:rFonts w:ascii="Garamond" w:hAnsi="Garamond"/>
                <w:snapToGrid w:val="0"/>
                <w:sz w:val="21"/>
                <w:szCs w:val="21"/>
              </w:rPr>
              <w:t>Common</w:t>
            </w:r>
            <w:r w:rsidR="00581D29">
              <w:rPr>
                <w:rFonts w:ascii="Garamond" w:hAnsi="Garamond"/>
                <w:snapToGrid w:val="0"/>
                <w:sz w:val="21"/>
                <w:szCs w:val="21"/>
              </w:rPr>
              <w:t xml:space="preserve"> (Zone S)</w:t>
            </w:r>
            <w:r w:rsidR="00B53A22">
              <w:rPr>
                <w:rFonts w:ascii="Garamond" w:hAnsi="Garamond"/>
                <w:snapToGrid w:val="0"/>
                <w:sz w:val="21"/>
                <w:szCs w:val="21"/>
              </w:rPr>
              <w:t>, W</w:t>
            </w:r>
            <w:r w:rsidR="00DF26EE">
              <w:rPr>
                <w:rFonts w:ascii="Garamond" w:hAnsi="Garamond"/>
                <w:snapToGrid w:val="0"/>
                <w:sz w:val="21"/>
                <w:szCs w:val="21"/>
              </w:rPr>
              <w:t>i</w:t>
            </w:r>
            <w:r w:rsidR="00B53A22">
              <w:rPr>
                <w:rFonts w:ascii="Garamond" w:hAnsi="Garamond"/>
                <w:snapToGrid w:val="0"/>
                <w:sz w:val="21"/>
                <w:szCs w:val="21"/>
              </w:rPr>
              <w:t>gh</w:t>
            </w:r>
            <w:r w:rsidR="00DF26EE">
              <w:rPr>
                <w:rFonts w:ascii="Garamond" w:hAnsi="Garamond"/>
                <w:snapToGrid w:val="0"/>
                <w:sz w:val="21"/>
                <w:szCs w:val="21"/>
              </w:rPr>
              <w:t>twicks</w:t>
            </w:r>
            <w:r w:rsidR="0069547E">
              <w:rPr>
                <w:rFonts w:ascii="Garamond" w:hAnsi="Garamond"/>
                <w:snapToGrid w:val="0"/>
                <w:sz w:val="21"/>
                <w:szCs w:val="21"/>
              </w:rPr>
              <w:t xml:space="preserve"> </w:t>
            </w:r>
            <w:r w:rsidR="00581D29">
              <w:rPr>
                <w:rFonts w:ascii="Garamond" w:hAnsi="Garamond"/>
                <w:snapToGrid w:val="0"/>
                <w:sz w:val="21"/>
                <w:szCs w:val="21"/>
              </w:rPr>
              <w:t xml:space="preserve">(Zone I) </w:t>
            </w:r>
            <w:r w:rsidR="0069547E">
              <w:rPr>
                <w:rFonts w:ascii="Garamond" w:hAnsi="Garamond"/>
                <w:snapToGrid w:val="0"/>
                <w:sz w:val="21"/>
                <w:szCs w:val="21"/>
              </w:rPr>
              <w:t>&amp; Bud</w:t>
            </w:r>
            <w:r w:rsidR="00DF26EE">
              <w:rPr>
                <w:rFonts w:ascii="Garamond" w:hAnsi="Garamond"/>
                <w:snapToGrid w:val="0"/>
                <w:sz w:val="21"/>
                <w:szCs w:val="21"/>
              </w:rPr>
              <w:t>d</w:t>
            </w:r>
            <w:r w:rsidR="0069547E">
              <w:rPr>
                <w:rFonts w:ascii="Garamond" w:hAnsi="Garamond"/>
                <w:snapToGrid w:val="0"/>
                <w:sz w:val="21"/>
                <w:szCs w:val="21"/>
              </w:rPr>
              <w:t>s Green</w:t>
            </w:r>
            <w:r w:rsidR="00581D29">
              <w:rPr>
                <w:rFonts w:ascii="Garamond" w:hAnsi="Garamond"/>
                <w:snapToGrid w:val="0"/>
                <w:sz w:val="21"/>
                <w:szCs w:val="21"/>
              </w:rPr>
              <w:t xml:space="preserve"> (Zone A)</w:t>
            </w:r>
          </w:p>
        </w:tc>
        <w:tc>
          <w:tcPr>
            <w:tcW w:w="2552" w:type="dxa"/>
          </w:tcPr>
          <w:p w:rsidR="00FC1C38" w:rsidRDefault="0069547E">
            <w:pPr>
              <w:rPr>
                <w:rFonts w:ascii="Garamond" w:hAnsi="Garamond"/>
                <w:snapToGrid w:val="0"/>
                <w:sz w:val="21"/>
                <w:szCs w:val="21"/>
              </w:rPr>
            </w:pPr>
            <w:r>
              <w:rPr>
                <w:rFonts w:ascii="Garamond" w:hAnsi="Garamond"/>
                <w:snapToGrid w:val="0"/>
                <w:sz w:val="21"/>
                <w:szCs w:val="21"/>
              </w:rPr>
              <w:t>Perso</w:t>
            </w:r>
            <w:r w:rsidR="005A6A82">
              <w:rPr>
                <w:rFonts w:ascii="Garamond" w:hAnsi="Garamond"/>
                <w:snapToGrid w:val="0"/>
                <w:sz w:val="21"/>
                <w:szCs w:val="21"/>
              </w:rPr>
              <w:t>nal Injury</w:t>
            </w:r>
            <w:r>
              <w:rPr>
                <w:rFonts w:ascii="Garamond" w:hAnsi="Garamond"/>
                <w:snapToGrid w:val="0"/>
                <w:sz w:val="21"/>
                <w:szCs w:val="21"/>
              </w:rPr>
              <w:t xml:space="preserve"> (L)</w:t>
            </w:r>
          </w:p>
          <w:p w:rsidR="005A6A82" w:rsidRDefault="005A6A82">
            <w:pPr>
              <w:rPr>
                <w:rFonts w:ascii="Garamond" w:hAnsi="Garamond"/>
                <w:snapToGrid w:val="0"/>
                <w:sz w:val="21"/>
                <w:szCs w:val="21"/>
              </w:rPr>
            </w:pPr>
            <w:r>
              <w:rPr>
                <w:rFonts w:ascii="Garamond" w:hAnsi="Garamond"/>
                <w:snapToGrid w:val="0"/>
                <w:sz w:val="21"/>
                <w:szCs w:val="21"/>
              </w:rPr>
              <w:t>Damage to the common</w:t>
            </w:r>
            <w:r w:rsidR="0069547E">
              <w:rPr>
                <w:rFonts w:ascii="Garamond" w:hAnsi="Garamond"/>
                <w:snapToGrid w:val="0"/>
                <w:sz w:val="21"/>
                <w:szCs w:val="21"/>
              </w:rPr>
              <w:t xml:space="preserve"> (L)</w:t>
            </w:r>
          </w:p>
          <w:p w:rsidR="009E0925" w:rsidRDefault="009E0925">
            <w:pPr>
              <w:rPr>
                <w:rFonts w:ascii="Garamond" w:hAnsi="Garamond"/>
                <w:snapToGrid w:val="0"/>
                <w:sz w:val="21"/>
                <w:szCs w:val="21"/>
              </w:rPr>
            </w:pPr>
            <w:r>
              <w:rPr>
                <w:rFonts w:ascii="Garamond" w:hAnsi="Garamond"/>
                <w:snapToGrid w:val="0"/>
                <w:sz w:val="21"/>
                <w:szCs w:val="21"/>
              </w:rPr>
              <w:t>Falling Trees/Branches (L-M)</w:t>
            </w:r>
          </w:p>
        </w:tc>
        <w:tc>
          <w:tcPr>
            <w:tcW w:w="4679" w:type="dxa"/>
          </w:tcPr>
          <w:p w:rsidR="00B008B1" w:rsidRDefault="00B008B1" w:rsidP="00B528E8">
            <w:pPr>
              <w:rPr>
                <w:rFonts w:ascii="Garamond" w:hAnsi="Garamond"/>
                <w:snapToGrid w:val="0"/>
                <w:sz w:val="21"/>
                <w:szCs w:val="21"/>
              </w:rPr>
            </w:pPr>
            <w:r>
              <w:rPr>
                <w:rFonts w:ascii="Garamond" w:hAnsi="Garamond"/>
                <w:snapToGrid w:val="0"/>
                <w:sz w:val="21"/>
                <w:szCs w:val="21"/>
              </w:rPr>
              <w:t xml:space="preserve">Safety of users and availability for all Parishioners to use without exclusion to others. To preserve the </w:t>
            </w:r>
            <w:r w:rsidR="00B528E8">
              <w:rPr>
                <w:rFonts w:ascii="Garamond" w:hAnsi="Garamond"/>
                <w:snapToGrid w:val="0"/>
                <w:sz w:val="21"/>
                <w:szCs w:val="21"/>
              </w:rPr>
              <w:t xml:space="preserve">conservation areas  at Budds Green and “Shipbourne Village” </w:t>
            </w:r>
          </w:p>
        </w:tc>
        <w:tc>
          <w:tcPr>
            <w:tcW w:w="5953" w:type="dxa"/>
          </w:tcPr>
          <w:p w:rsidR="00562505" w:rsidRDefault="009E0925">
            <w:pPr>
              <w:rPr>
                <w:rFonts w:ascii="Garamond" w:hAnsi="Garamond"/>
                <w:snapToGrid w:val="0"/>
                <w:sz w:val="21"/>
                <w:szCs w:val="21"/>
              </w:rPr>
            </w:pPr>
            <w:r>
              <w:rPr>
                <w:rFonts w:ascii="Garamond" w:hAnsi="Garamond"/>
                <w:snapToGrid w:val="0"/>
                <w:sz w:val="21"/>
                <w:szCs w:val="21"/>
              </w:rPr>
              <w:t xml:space="preserve">Carry out </w:t>
            </w:r>
            <w:r w:rsidR="00562505">
              <w:rPr>
                <w:rFonts w:ascii="Garamond" w:hAnsi="Garamond"/>
                <w:snapToGrid w:val="0"/>
                <w:sz w:val="21"/>
                <w:szCs w:val="21"/>
              </w:rPr>
              <w:t xml:space="preserve">regular tree safety inspections. </w:t>
            </w:r>
            <w:r w:rsidR="00562505" w:rsidRPr="00C66CFA">
              <w:rPr>
                <w:rFonts w:ascii="Garamond" w:hAnsi="Garamond"/>
                <w:snapToGrid w:val="0"/>
                <w:sz w:val="21"/>
                <w:szCs w:val="21"/>
                <w:highlight w:val="yellow"/>
              </w:rPr>
              <w:t xml:space="preserve">Visual Tree Inspection </w:t>
            </w:r>
            <w:r w:rsidR="00C66CFA" w:rsidRPr="00C66CFA">
              <w:rPr>
                <w:rFonts w:ascii="Garamond" w:hAnsi="Garamond"/>
                <w:snapToGrid w:val="0"/>
                <w:sz w:val="21"/>
                <w:szCs w:val="21"/>
                <w:highlight w:val="yellow"/>
              </w:rPr>
              <w:t xml:space="preserve">was carried out and works completed by Duncan Simson </w:t>
            </w:r>
            <w:r w:rsidR="00562505" w:rsidRPr="00C66CFA">
              <w:rPr>
                <w:rFonts w:ascii="Garamond" w:hAnsi="Garamond"/>
                <w:snapToGrid w:val="0"/>
                <w:sz w:val="21"/>
                <w:szCs w:val="21"/>
                <w:highlight w:val="yellow"/>
              </w:rPr>
              <w:t>at Dunks Green</w:t>
            </w:r>
            <w:r w:rsidR="00C66CFA" w:rsidRPr="00C66CFA">
              <w:rPr>
                <w:rFonts w:ascii="Garamond" w:hAnsi="Garamond"/>
                <w:snapToGrid w:val="0"/>
                <w:sz w:val="21"/>
                <w:szCs w:val="21"/>
                <w:highlight w:val="yellow"/>
              </w:rPr>
              <w:t xml:space="preserve"> in October 2018</w:t>
            </w:r>
            <w:r w:rsidR="00EC7AF5" w:rsidRPr="00C66CFA">
              <w:rPr>
                <w:rFonts w:ascii="Garamond" w:hAnsi="Garamond"/>
                <w:snapToGrid w:val="0"/>
                <w:sz w:val="21"/>
                <w:szCs w:val="21"/>
                <w:highlight w:val="yellow"/>
              </w:rPr>
              <w:t>.</w:t>
            </w:r>
            <w:r w:rsidR="00EC7AF5">
              <w:rPr>
                <w:rFonts w:ascii="Garamond" w:hAnsi="Garamond"/>
                <w:snapToGrid w:val="0"/>
                <w:sz w:val="21"/>
                <w:szCs w:val="21"/>
              </w:rPr>
              <w:t xml:space="preserve">  </w:t>
            </w:r>
            <w:r w:rsidR="00562505">
              <w:rPr>
                <w:rFonts w:ascii="Garamond" w:hAnsi="Garamond"/>
                <w:snapToGrid w:val="0"/>
                <w:sz w:val="21"/>
                <w:szCs w:val="21"/>
              </w:rPr>
              <w:t>Ightham Mote have confirmed that they inspect trees at Budds Green.</w:t>
            </w:r>
          </w:p>
          <w:p w:rsidR="00B008B1" w:rsidRDefault="00EC7AF5">
            <w:pPr>
              <w:rPr>
                <w:rFonts w:ascii="Garamond" w:hAnsi="Garamond"/>
                <w:snapToGrid w:val="0"/>
                <w:sz w:val="21"/>
                <w:szCs w:val="21"/>
              </w:rPr>
            </w:pPr>
            <w:r>
              <w:rPr>
                <w:rFonts w:ascii="Garamond" w:hAnsi="Garamond"/>
                <w:snapToGrid w:val="0"/>
                <w:sz w:val="21"/>
                <w:szCs w:val="21"/>
              </w:rPr>
              <w:t>Ensure that service providers regularly maintain equipment on Dunks Green Common</w:t>
            </w:r>
          </w:p>
          <w:p w:rsidR="00B008B1" w:rsidRDefault="00B008B1">
            <w:pPr>
              <w:rPr>
                <w:rFonts w:ascii="Garamond" w:hAnsi="Garamond"/>
                <w:snapToGrid w:val="0"/>
                <w:sz w:val="21"/>
                <w:szCs w:val="21"/>
              </w:rPr>
            </w:pPr>
          </w:p>
          <w:p w:rsidR="00B008B1" w:rsidRDefault="00B008B1">
            <w:pPr>
              <w:rPr>
                <w:rFonts w:ascii="Garamond" w:hAnsi="Garamond"/>
                <w:snapToGrid w:val="0"/>
                <w:sz w:val="21"/>
                <w:szCs w:val="21"/>
              </w:rPr>
            </w:pPr>
          </w:p>
        </w:tc>
      </w:tr>
      <w:tr w:rsidR="009E0925" w:rsidTr="00777CB4">
        <w:trPr>
          <w:trHeight w:val="483"/>
        </w:trPr>
        <w:tc>
          <w:tcPr>
            <w:tcW w:w="424" w:type="dxa"/>
            <w:shd w:val="clear" w:color="auto" w:fill="E6E6E6"/>
          </w:tcPr>
          <w:p w:rsidR="009E0925" w:rsidRPr="00BF69CC" w:rsidRDefault="00BF69CC" w:rsidP="00BF69CC">
            <w:pPr>
              <w:ind w:left="360"/>
              <w:rPr>
                <w:rFonts w:ascii="Garamond" w:hAnsi="Garamond"/>
                <w:b/>
                <w:bCs/>
                <w:snapToGrid w:val="0"/>
                <w:sz w:val="21"/>
                <w:szCs w:val="21"/>
              </w:rPr>
            </w:pPr>
            <w:r w:rsidRPr="00BF69CC">
              <w:rPr>
                <w:rFonts w:ascii="Garamond" w:hAnsi="Garamond"/>
                <w:b/>
                <w:bCs/>
                <w:snapToGrid w:val="0"/>
                <w:sz w:val="21"/>
                <w:szCs w:val="21"/>
              </w:rPr>
              <w:t>2</w:t>
            </w:r>
            <w:r>
              <w:t>2</w:t>
            </w:r>
          </w:p>
        </w:tc>
        <w:tc>
          <w:tcPr>
            <w:tcW w:w="1729" w:type="dxa"/>
            <w:shd w:val="clear" w:color="auto" w:fill="E6E6E6"/>
          </w:tcPr>
          <w:p w:rsidR="009E0925" w:rsidRDefault="009E0925" w:rsidP="009E0925">
            <w:pPr>
              <w:rPr>
                <w:rFonts w:ascii="Garamond" w:hAnsi="Garamond"/>
                <w:b/>
                <w:bCs/>
                <w:snapToGrid w:val="0"/>
                <w:sz w:val="21"/>
                <w:szCs w:val="21"/>
              </w:rPr>
            </w:pPr>
            <w:r>
              <w:rPr>
                <w:rFonts w:ascii="Garamond" w:hAnsi="Garamond"/>
                <w:b/>
                <w:bCs/>
                <w:snapToGrid w:val="0"/>
                <w:sz w:val="21"/>
                <w:szCs w:val="21"/>
              </w:rPr>
              <w:t>Highways &amp; Paths</w:t>
            </w:r>
          </w:p>
        </w:tc>
        <w:tc>
          <w:tcPr>
            <w:tcW w:w="2552" w:type="dxa"/>
            <w:shd w:val="clear" w:color="auto" w:fill="E6E6E6"/>
          </w:tcPr>
          <w:p w:rsidR="009E0925" w:rsidRDefault="009E0925" w:rsidP="009E0925">
            <w:pPr>
              <w:rPr>
                <w:rFonts w:ascii="Garamond" w:hAnsi="Garamond"/>
                <w:b/>
                <w:bCs/>
                <w:snapToGrid w:val="0"/>
                <w:sz w:val="21"/>
                <w:szCs w:val="21"/>
              </w:rPr>
            </w:pPr>
          </w:p>
        </w:tc>
        <w:tc>
          <w:tcPr>
            <w:tcW w:w="4679" w:type="dxa"/>
            <w:shd w:val="clear" w:color="auto" w:fill="E6E6E6"/>
          </w:tcPr>
          <w:p w:rsidR="009E0925" w:rsidRDefault="009E0925" w:rsidP="009E0925">
            <w:pPr>
              <w:rPr>
                <w:rFonts w:ascii="Garamond" w:hAnsi="Garamond"/>
                <w:b/>
                <w:bCs/>
                <w:snapToGrid w:val="0"/>
                <w:sz w:val="21"/>
                <w:szCs w:val="21"/>
              </w:rPr>
            </w:pPr>
          </w:p>
        </w:tc>
        <w:tc>
          <w:tcPr>
            <w:tcW w:w="5953" w:type="dxa"/>
            <w:shd w:val="clear" w:color="auto" w:fill="E6E6E6"/>
          </w:tcPr>
          <w:p w:rsidR="009E0925" w:rsidRDefault="009E0925" w:rsidP="009E0925">
            <w:pPr>
              <w:rPr>
                <w:rFonts w:ascii="Garamond" w:hAnsi="Garamond"/>
                <w:b/>
                <w:bCs/>
                <w:snapToGrid w:val="0"/>
                <w:sz w:val="21"/>
                <w:szCs w:val="21"/>
              </w:rPr>
            </w:pPr>
          </w:p>
        </w:tc>
      </w:tr>
      <w:tr w:rsidR="009E0925" w:rsidTr="00777CB4">
        <w:trPr>
          <w:trHeight w:val="284"/>
        </w:trPr>
        <w:tc>
          <w:tcPr>
            <w:tcW w:w="424" w:type="dxa"/>
            <w:tcBorders>
              <w:bottom w:val="single" w:sz="4" w:space="0" w:color="auto"/>
            </w:tcBorders>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Borders>
              <w:bottom w:val="single" w:sz="4" w:space="0" w:color="auto"/>
            </w:tcBorders>
          </w:tcPr>
          <w:p w:rsidR="009E0925" w:rsidRDefault="00B53A22" w:rsidP="009E0925">
            <w:pPr>
              <w:rPr>
                <w:rFonts w:ascii="Garamond" w:hAnsi="Garamond"/>
                <w:snapToGrid w:val="0"/>
                <w:sz w:val="21"/>
                <w:szCs w:val="21"/>
              </w:rPr>
            </w:pPr>
            <w:r>
              <w:rPr>
                <w:rFonts w:ascii="Garamond" w:hAnsi="Garamond"/>
                <w:snapToGrid w:val="0"/>
                <w:sz w:val="21"/>
                <w:szCs w:val="21"/>
              </w:rPr>
              <w:t xml:space="preserve">Public </w:t>
            </w:r>
            <w:r w:rsidR="009E0925">
              <w:rPr>
                <w:rFonts w:ascii="Garamond" w:hAnsi="Garamond"/>
                <w:snapToGrid w:val="0"/>
                <w:sz w:val="21"/>
                <w:szCs w:val="21"/>
              </w:rPr>
              <w:t>Rights of way</w:t>
            </w:r>
            <w:r>
              <w:rPr>
                <w:rFonts w:ascii="Garamond" w:hAnsi="Garamond"/>
                <w:snapToGrid w:val="0"/>
                <w:sz w:val="21"/>
                <w:szCs w:val="21"/>
              </w:rPr>
              <w:t xml:space="preserve"> PROW</w:t>
            </w:r>
            <w:r w:rsidR="00777CB4">
              <w:rPr>
                <w:rFonts w:ascii="Garamond" w:hAnsi="Garamond"/>
                <w:snapToGrid w:val="0"/>
                <w:sz w:val="21"/>
                <w:szCs w:val="21"/>
              </w:rPr>
              <w:t>, verges</w:t>
            </w:r>
            <w:r>
              <w:rPr>
                <w:rFonts w:ascii="Garamond" w:hAnsi="Garamond"/>
                <w:snapToGrid w:val="0"/>
                <w:sz w:val="21"/>
                <w:szCs w:val="21"/>
              </w:rPr>
              <w:t xml:space="preserve"> and paths</w:t>
            </w:r>
          </w:p>
        </w:tc>
        <w:tc>
          <w:tcPr>
            <w:tcW w:w="2552"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Personal Injury (L)</w:t>
            </w:r>
          </w:p>
          <w:p w:rsidR="009E0925" w:rsidRDefault="009E0925" w:rsidP="009E0925">
            <w:pPr>
              <w:rPr>
                <w:rFonts w:ascii="Garamond" w:hAnsi="Garamond"/>
                <w:snapToGrid w:val="0"/>
                <w:sz w:val="21"/>
                <w:szCs w:val="21"/>
              </w:rPr>
            </w:pPr>
            <w:r>
              <w:rPr>
                <w:rFonts w:ascii="Garamond" w:hAnsi="Garamond"/>
                <w:snapToGrid w:val="0"/>
                <w:sz w:val="21"/>
                <w:szCs w:val="21"/>
              </w:rPr>
              <w:t>Falling trees/overgrown vegetation (L).</w:t>
            </w:r>
          </w:p>
        </w:tc>
        <w:tc>
          <w:tcPr>
            <w:tcW w:w="4679"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Protecting public rights of way</w:t>
            </w:r>
          </w:p>
        </w:tc>
        <w:tc>
          <w:tcPr>
            <w:tcW w:w="5953" w:type="dxa"/>
            <w:tcBorders>
              <w:bottom w:val="single" w:sz="4" w:space="0" w:color="auto"/>
            </w:tcBorders>
          </w:tcPr>
          <w:p w:rsidR="009E0925" w:rsidRDefault="00177256" w:rsidP="009E0925">
            <w:pPr>
              <w:rPr>
                <w:rFonts w:ascii="Garamond" w:hAnsi="Garamond"/>
                <w:snapToGrid w:val="0"/>
                <w:sz w:val="21"/>
                <w:szCs w:val="21"/>
              </w:rPr>
            </w:pPr>
            <w:r>
              <w:rPr>
                <w:rFonts w:ascii="Garamond" w:hAnsi="Garamond"/>
                <w:snapToGrid w:val="0"/>
                <w:sz w:val="21"/>
                <w:szCs w:val="21"/>
              </w:rPr>
              <w:t>Report problems to PROW</w:t>
            </w:r>
            <w:r w:rsidR="00777CB4">
              <w:rPr>
                <w:rFonts w:ascii="Garamond" w:hAnsi="Garamond"/>
                <w:snapToGrid w:val="0"/>
                <w:sz w:val="21"/>
                <w:szCs w:val="21"/>
              </w:rPr>
              <w:t>/KCC</w:t>
            </w:r>
            <w:r>
              <w:rPr>
                <w:rFonts w:ascii="Garamond" w:hAnsi="Garamond"/>
                <w:snapToGrid w:val="0"/>
                <w:sz w:val="21"/>
                <w:szCs w:val="21"/>
              </w:rPr>
              <w:t>.</w:t>
            </w:r>
            <w:r w:rsidR="009E0925">
              <w:rPr>
                <w:rFonts w:ascii="Garamond" w:hAnsi="Garamond"/>
                <w:snapToGrid w:val="0"/>
                <w:sz w:val="21"/>
                <w:szCs w:val="21"/>
              </w:rPr>
              <w:t xml:space="preserve"> </w:t>
            </w:r>
            <w:r w:rsidR="009E0925" w:rsidRPr="002724D1">
              <w:rPr>
                <w:rFonts w:ascii="Garamond" w:hAnsi="Garamond"/>
                <w:snapToGrid w:val="0"/>
                <w:sz w:val="21"/>
                <w:szCs w:val="21"/>
              </w:rPr>
              <w:t>Shipbourne Parish has been active in publicising proposed changes to village footpaths/discussions with residents</w:t>
            </w:r>
            <w:r w:rsidR="00EC7AF5">
              <w:rPr>
                <w:rFonts w:ascii="Garamond" w:hAnsi="Garamond"/>
                <w:snapToGrid w:val="0"/>
                <w:sz w:val="21"/>
                <w:szCs w:val="21"/>
              </w:rPr>
              <w:t xml:space="preserve"> and also has frequent dialogue with KCC</w:t>
            </w:r>
            <w:del w:id="1" w:author="Nick Tyler" w:date="2017-04-04T08:39:00Z">
              <w:r w:rsidR="009E0925" w:rsidRPr="002724D1" w:rsidDel="00EC7AF5">
                <w:rPr>
                  <w:rFonts w:ascii="Garamond" w:hAnsi="Garamond"/>
                  <w:snapToGrid w:val="0"/>
                  <w:sz w:val="21"/>
                  <w:szCs w:val="21"/>
                </w:rPr>
                <w:delText>.</w:delText>
              </w:r>
            </w:del>
            <w:r>
              <w:rPr>
                <w:rFonts w:ascii="Garamond" w:hAnsi="Garamond"/>
                <w:snapToGrid w:val="0"/>
                <w:sz w:val="21"/>
                <w:szCs w:val="21"/>
              </w:rPr>
              <w:t xml:space="preserve"> PROW</w:t>
            </w:r>
          </w:p>
        </w:tc>
      </w:tr>
      <w:tr w:rsidR="009E0925" w:rsidTr="00777CB4">
        <w:trPr>
          <w:trHeight w:val="284"/>
        </w:trPr>
        <w:tc>
          <w:tcPr>
            <w:tcW w:w="424" w:type="dxa"/>
            <w:tcBorders>
              <w:bottom w:val="single" w:sz="4" w:space="0" w:color="auto"/>
            </w:tcBorders>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Traffic Calming</w:t>
            </w:r>
          </w:p>
        </w:tc>
        <w:tc>
          <w:tcPr>
            <w:tcW w:w="2552"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Personal Injury (M-H)</w:t>
            </w:r>
          </w:p>
          <w:p w:rsidR="009E0925" w:rsidRDefault="009E0925" w:rsidP="009E0925">
            <w:pPr>
              <w:rPr>
                <w:rFonts w:ascii="Garamond" w:hAnsi="Garamond"/>
                <w:snapToGrid w:val="0"/>
                <w:sz w:val="21"/>
                <w:szCs w:val="21"/>
              </w:rPr>
            </w:pPr>
            <w:r>
              <w:rPr>
                <w:rFonts w:ascii="Garamond" w:hAnsi="Garamond"/>
                <w:snapToGrid w:val="0"/>
                <w:sz w:val="21"/>
                <w:szCs w:val="21"/>
              </w:rPr>
              <w:t>Road traffic accidents (M-H)</w:t>
            </w:r>
          </w:p>
        </w:tc>
        <w:tc>
          <w:tcPr>
            <w:tcW w:w="4679"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To ensure road s</w:t>
            </w:r>
            <w:r w:rsidR="00B23D85">
              <w:rPr>
                <w:rFonts w:ascii="Garamond" w:hAnsi="Garamond"/>
                <w:snapToGrid w:val="0"/>
                <w:sz w:val="21"/>
                <w:szCs w:val="21"/>
              </w:rPr>
              <w:t xml:space="preserve">afety by considering </w:t>
            </w:r>
            <w:r>
              <w:rPr>
                <w:rFonts w:ascii="Garamond" w:hAnsi="Garamond"/>
                <w:snapToGrid w:val="0"/>
                <w:sz w:val="21"/>
                <w:szCs w:val="21"/>
              </w:rPr>
              <w:t>traffic calming measures within the general village context.</w:t>
            </w:r>
          </w:p>
        </w:tc>
        <w:tc>
          <w:tcPr>
            <w:tcW w:w="5953" w:type="dxa"/>
            <w:tcBorders>
              <w:bottom w:val="single" w:sz="4" w:space="0" w:color="auto"/>
            </w:tcBorders>
          </w:tcPr>
          <w:p w:rsidR="009E0925" w:rsidRDefault="00B23D85" w:rsidP="00C66CFA">
            <w:pPr>
              <w:rPr>
                <w:rFonts w:ascii="Garamond" w:hAnsi="Garamond"/>
                <w:snapToGrid w:val="0"/>
                <w:sz w:val="21"/>
                <w:szCs w:val="21"/>
              </w:rPr>
            </w:pPr>
            <w:r>
              <w:rPr>
                <w:rFonts w:ascii="Garamond" w:hAnsi="Garamond"/>
                <w:snapToGrid w:val="0"/>
                <w:sz w:val="21"/>
                <w:szCs w:val="21"/>
              </w:rPr>
              <w:t xml:space="preserve">Highways is a standing agenda item </w:t>
            </w:r>
            <w:r w:rsidR="009E0925">
              <w:rPr>
                <w:rFonts w:ascii="Garamond" w:hAnsi="Garamond"/>
                <w:snapToGrid w:val="0"/>
                <w:sz w:val="21"/>
                <w:szCs w:val="21"/>
              </w:rPr>
              <w:t xml:space="preserve">at Parish Council meetings. Representations made to Highways, as necessary. </w:t>
            </w:r>
            <w:r w:rsidR="009E0925" w:rsidRPr="002724D1">
              <w:rPr>
                <w:rFonts w:ascii="Garamond" w:hAnsi="Garamond"/>
                <w:snapToGrid w:val="0"/>
                <w:sz w:val="21"/>
                <w:szCs w:val="21"/>
              </w:rPr>
              <w:t xml:space="preserve">Parish is looking into an additional </w:t>
            </w:r>
            <w:r>
              <w:rPr>
                <w:rFonts w:ascii="Garamond" w:hAnsi="Garamond"/>
                <w:snapToGrid w:val="0"/>
                <w:sz w:val="21"/>
                <w:szCs w:val="21"/>
              </w:rPr>
              <w:t xml:space="preserve">speed </w:t>
            </w:r>
            <w:r w:rsidR="009F23D9">
              <w:rPr>
                <w:rFonts w:ascii="Garamond" w:hAnsi="Garamond"/>
                <w:snapToGrid w:val="0"/>
                <w:sz w:val="21"/>
                <w:szCs w:val="21"/>
              </w:rPr>
              <w:t>calming</w:t>
            </w:r>
            <w:r>
              <w:rPr>
                <w:rFonts w:ascii="Garamond" w:hAnsi="Garamond"/>
                <w:snapToGrid w:val="0"/>
                <w:sz w:val="21"/>
                <w:szCs w:val="21"/>
              </w:rPr>
              <w:t xml:space="preserve"> </w:t>
            </w:r>
            <w:r w:rsidR="009E0925" w:rsidRPr="002724D1">
              <w:rPr>
                <w:rFonts w:ascii="Garamond" w:hAnsi="Garamond"/>
                <w:snapToGrid w:val="0"/>
                <w:sz w:val="21"/>
                <w:szCs w:val="21"/>
              </w:rPr>
              <w:t>on Tonbridge Road in the location of the schoo</w:t>
            </w:r>
            <w:r w:rsidR="009E0925" w:rsidRPr="0025699C">
              <w:rPr>
                <w:rFonts w:ascii="Garamond" w:hAnsi="Garamond"/>
                <w:snapToGrid w:val="0"/>
                <w:sz w:val="21"/>
                <w:szCs w:val="21"/>
              </w:rPr>
              <w:t>l</w:t>
            </w:r>
            <w:r>
              <w:rPr>
                <w:rFonts w:ascii="Garamond" w:hAnsi="Garamond"/>
                <w:b/>
                <w:snapToGrid w:val="0"/>
                <w:sz w:val="21"/>
                <w:szCs w:val="21"/>
              </w:rPr>
              <w:t xml:space="preserve"> </w:t>
            </w:r>
            <w:r w:rsidRPr="00B23D85">
              <w:rPr>
                <w:rFonts w:ascii="Garamond" w:hAnsi="Garamond"/>
                <w:snapToGrid w:val="0"/>
                <w:sz w:val="21"/>
                <w:szCs w:val="21"/>
              </w:rPr>
              <w:t xml:space="preserve">and has secured </w:t>
            </w:r>
            <w:r w:rsidR="00177256">
              <w:rPr>
                <w:rFonts w:ascii="Garamond" w:hAnsi="Garamond"/>
                <w:snapToGrid w:val="0"/>
                <w:sz w:val="21"/>
                <w:szCs w:val="21"/>
              </w:rPr>
              <w:t xml:space="preserve">part </w:t>
            </w:r>
            <w:r w:rsidRPr="00B23D85">
              <w:rPr>
                <w:rFonts w:ascii="Garamond" w:hAnsi="Garamond"/>
                <w:snapToGrid w:val="0"/>
                <w:sz w:val="21"/>
                <w:szCs w:val="21"/>
              </w:rPr>
              <w:t xml:space="preserve">funding </w:t>
            </w:r>
            <w:r w:rsidR="0040503F">
              <w:rPr>
                <w:rFonts w:ascii="Garamond" w:hAnsi="Garamond"/>
                <w:snapToGrid w:val="0"/>
                <w:sz w:val="21"/>
                <w:szCs w:val="21"/>
              </w:rPr>
              <w:t xml:space="preserve">£1,500 </w:t>
            </w:r>
            <w:r w:rsidRPr="00B23D85">
              <w:rPr>
                <w:rFonts w:ascii="Garamond" w:hAnsi="Garamond"/>
                <w:snapToGrid w:val="0"/>
                <w:sz w:val="21"/>
                <w:szCs w:val="21"/>
              </w:rPr>
              <w:t>(March 2017)</w:t>
            </w:r>
            <w:r w:rsidR="00177256">
              <w:rPr>
                <w:rFonts w:ascii="Garamond" w:hAnsi="Garamond"/>
                <w:snapToGrid w:val="0"/>
                <w:sz w:val="21"/>
                <w:szCs w:val="21"/>
              </w:rPr>
              <w:t xml:space="preserve"> for </w:t>
            </w:r>
            <w:r w:rsidR="009F23D9">
              <w:rPr>
                <w:rFonts w:ascii="Garamond" w:hAnsi="Garamond"/>
                <w:snapToGrid w:val="0"/>
                <w:sz w:val="21"/>
                <w:szCs w:val="21"/>
              </w:rPr>
              <w:t>this</w:t>
            </w:r>
            <w:r w:rsidR="009E0925" w:rsidRPr="00B23D85">
              <w:rPr>
                <w:rFonts w:ascii="Garamond" w:hAnsi="Garamond"/>
                <w:snapToGrid w:val="0"/>
                <w:sz w:val="21"/>
                <w:szCs w:val="21"/>
              </w:rPr>
              <w:t>.</w:t>
            </w:r>
            <w:r w:rsidR="0040503F">
              <w:rPr>
                <w:rFonts w:ascii="Garamond" w:hAnsi="Garamond"/>
                <w:snapToGrid w:val="0"/>
                <w:sz w:val="21"/>
                <w:szCs w:val="21"/>
              </w:rPr>
              <w:t xml:space="preserve"> </w:t>
            </w:r>
            <w:r w:rsidR="009F23D9">
              <w:rPr>
                <w:rFonts w:ascii="Garamond" w:hAnsi="Garamond"/>
                <w:snapToGrid w:val="0"/>
                <w:sz w:val="21"/>
                <w:szCs w:val="21"/>
              </w:rPr>
              <w:t>A</w:t>
            </w:r>
            <w:r w:rsidR="0040503F">
              <w:rPr>
                <w:rFonts w:ascii="Garamond" w:hAnsi="Garamond"/>
                <w:snapToGrid w:val="0"/>
                <w:sz w:val="21"/>
                <w:szCs w:val="21"/>
              </w:rPr>
              <w:t xml:space="preserve"> traffic survey</w:t>
            </w:r>
            <w:r w:rsidR="009F23D9">
              <w:rPr>
                <w:rFonts w:ascii="Garamond" w:hAnsi="Garamond"/>
                <w:snapToGrid w:val="0"/>
                <w:sz w:val="21"/>
                <w:szCs w:val="21"/>
              </w:rPr>
              <w:t xml:space="preserve"> was commissioned in November 2017</w:t>
            </w:r>
            <w:r w:rsidR="0040503F">
              <w:rPr>
                <w:rFonts w:ascii="Garamond" w:hAnsi="Garamond"/>
                <w:snapToGrid w:val="0"/>
                <w:sz w:val="21"/>
                <w:szCs w:val="21"/>
              </w:rPr>
              <w:t>.</w:t>
            </w:r>
            <w:r w:rsidR="00C66CFA">
              <w:rPr>
                <w:rFonts w:ascii="Garamond" w:hAnsi="Garamond"/>
                <w:snapToGrid w:val="0"/>
                <w:sz w:val="21"/>
                <w:szCs w:val="21"/>
              </w:rPr>
              <w:t xml:space="preserve"> </w:t>
            </w:r>
            <w:r w:rsidR="00C66CFA" w:rsidRPr="00C66CFA">
              <w:rPr>
                <w:rFonts w:ascii="Garamond" w:hAnsi="Garamond"/>
                <w:snapToGrid w:val="0"/>
                <w:sz w:val="21"/>
                <w:szCs w:val="21"/>
                <w:highlight w:val="yellow"/>
              </w:rPr>
              <w:t>We are working with Tim Owen at Kent Downs AONB to get gateways on Shipbourne Common</w:t>
            </w:r>
          </w:p>
        </w:tc>
      </w:tr>
      <w:tr w:rsidR="009E0925" w:rsidTr="00777CB4">
        <w:trPr>
          <w:trHeight w:val="284"/>
        </w:trPr>
        <w:tc>
          <w:tcPr>
            <w:tcW w:w="424" w:type="dxa"/>
            <w:tcBorders>
              <w:bottom w:val="single" w:sz="4" w:space="0" w:color="auto"/>
            </w:tcBorders>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Road surfaces &amp; markings</w:t>
            </w:r>
          </w:p>
        </w:tc>
        <w:tc>
          <w:tcPr>
            <w:tcW w:w="2552"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Personal Injury</w:t>
            </w:r>
            <w:r w:rsidR="00B23D85">
              <w:rPr>
                <w:rFonts w:ascii="Garamond" w:hAnsi="Garamond"/>
                <w:snapToGrid w:val="0"/>
                <w:sz w:val="21"/>
                <w:szCs w:val="21"/>
              </w:rPr>
              <w:t xml:space="preserve"> (L)</w:t>
            </w:r>
          </w:p>
          <w:p w:rsidR="009E0925" w:rsidRDefault="009E0925" w:rsidP="009E0925">
            <w:pPr>
              <w:rPr>
                <w:rFonts w:ascii="Garamond" w:hAnsi="Garamond"/>
                <w:snapToGrid w:val="0"/>
                <w:sz w:val="21"/>
                <w:szCs w:val="21"/>
              </w:rPr>
            </w:pPr>
            <w:r>
              <w:rPr>
                <w:rFonts w:ascii="Garamond" w:hAnsi="Garamond"/>
                <w:snapToGrid w:val="0"/>
                <w:sz w:val="21"/>
                <w:szCs w:val="21"/>
              </w:rPr>
              <w:t>Road traffic accidents</w:t>
            </w:r>
            <w:r w:rsidR="00B23D85">
              <w:rPr>
                <w:rFonts w:ascii="Garamond" w:hAnsi="Garamond"/>
                <w:snapToGrid w:val="0"/>
                <w:sz w:val="21"/>
                <w:szCs w:val="21"/>
              </w:rPr>
              <w:t xml:space="preserve"> (L)</w:t>
            </w:r>
          </w:p>
        </w:tc>
        <w:tc>
          <w:tcPr>
            <w:tcW w:w="4679"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Safety</w:t>
            </w:r>
          </w:p>
        </w:tc>
        <w:tc>
          <w:tcPr>
            <w:tcW w:w="5953"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 xml:space="preserve">Problems reported to KCC Highways. </w:t>
            </w:r>
          </w:p>
        </w:tc>
      </w:tr>
      <w:tr w:rsidR="009E0925" w:rsidTr="00777CB4">
        <w:trPr>
          <w:trHeight w:val="284"/>
        </w:trPr>
        <w:tc>
          <w:tcPr>
            <w:tcW w:w="424" w:type="dxa"/>
            <w:tcBorders>
              <w:bottom w:val="single" w:sz="4" w:space="0" w:color="auto"/>
            </w:tcBorders>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Car parking</w:t>
            </w:r>
          </w:p>
        </w:tc>
        <w:tc>
          <w:tcPr>
            <w:tcW w:w="2552"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Personal Injury</w:t>
            </w:r>
            <w:r w:rsidR="00B23D85">
              <w:rPr>
                <w:rFonts w:ascii="Garamond" w:hAnsi="Garamond"/>
                <w:snapToGrid w:val="0"/>
                <w:sz w:val="21"/>
                <w:szCs w:val="21"/>
              </w:rPr>
              <w:t xml:space="preserve"> (L)</w:t>
            </w:r>
          </w:p>
          <w:p w:rsidR="009E0925" w:rsidRDefault="009E0925" w:rsidP="009E0925">
            <w:pPr>
              <w:rPr>
                <w:rFonts w:ascii="Garamond" w:hAnsi="Garamond"/>
                <w:snapToGrid w:val="0"/>
                <w:sz w:val="21"/>
                <w:szCs w:val="21"/>
              </w:rPr>
            </w:pPr>
            <w:r>
              <w:rPr>
                <w:rFonts w:ascii="Garamond" w:hAnsi="Garamond"/>
                <w:snapToGrid w:val="0"/>
                <w:sz w:val="21"/>
                <w:szCs w:val="21"/>
              </w:rPr>
              <w:t>Road traffic accidents</w:t>
            </w:r>
            <w:r w:rsidR="00B23D85">
              <w:rPr>
                <w:rFonts w:ascii="Garamond" w:hAnsi="Garamond"/>
                <w:snapToGrid w:val="0"/>
                <w:sz w:val="21"/>
                <w:szCs w:val="21"/>
              </w:rPr>
              <w:t xml:space="preserve"> (L)</w:t>
            </w:r>
          </w:p>
        </w:tc>
        <w:tc>
          <w:tcPr>
            <w:tcW w:w="4679"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Safety</w:t>
            </w:r>
          </w:p>
        </w:tc>
        <w:tc>
          <w:tcPr>
            <w:tcW w:w="5953"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Considered at Parish Council meetings.</w:t>
            </w:r>
          </w:p>
          <w:p w:rsidR="009E0925" w:rsidRDefault="009E0925" w:rsidP="00EC7AF5">
            <w:pPr>
              <w:rPr>
                <w:rFonts w:ascii="Garamond" w:hAnsi="Garamond"/>
                <w:snapToGrid w:val="0"/>
                <w:sz w:val="21"/>
                <w:szCs w:val="21"/>
              </w:rPr>
            </w:pPr>
            <w:r>
              <w:rPr>
                <w:rFonts w:ascii="Garamond" w:hAnsi="Garamond"/>
                <w:snapToGrid w:val="0"/>
                <w:sz w:val="21"/>
                <w:szCs w:val="21"/>
              </w:rPr>
              <w:t>Article in Villag</w:t>
            </w:r>
            <w:r w:rsidR="00544DD3">
              <w:rPr>
                <w:rFonts w:ascii="Garamond" w:hAnsi="Garamond"/>
                <w:snapToGrid w:val="0"/>
                <w:sz w:val="21"/>
                <w:szCs w:val="21"/>
              </w:rPr>
              <w:t>e News Letter/school newsletter</w:t>
            </w:r>
            <w:r>
              <w:rPr>
                <w:rFonts w:ascii="Garamond" w:hAnsi="Garamond"/>
                <w:snapToGrid w:val="0"/>
                <w:sz w:val="21"/>
                <w:szCs w:val="21"/>
              </w:rPr>
              <w:t xml:space="preserve"> to encourage considerate parking. Parish designed signs available to put </w:t>
            </w:r>
            <w:r w:rsidR="00EC7AF5">
              <w:rPr>
                <w:rFonts w:ascii="Garamond" w:hAnsi="Garamond"/>
                <w:snapToGrid w:val="0"/>
                <w:sz w:val="21"/>
                <w:szCs w:val="21"/>
              </w:rPr>
              <w:t>in areas where there are</w:t>
            </w:r>
            <w:r>
              <w:rPr>
                <w:rFonts w:ascii="Garamond" w:hAnsi="Garamond"/>
                <w:snapToGrid w:val="0"/>
                <w:sz w:val="21"/>
                <w:szCs w:val="21"/>
              </w:rPr>
              <w:t xml:space="preserve"> persistent offenders. Parish has been in contact with loc</w:t>
            </w:r>
            <w:r w:rsidR="00544DD3">
              <w:rPr>
                <w:rFonts w:ascii="Garamond" w:hAnsi="Garamond"/>
                <w:snapToGrid w:val="0"/>
                <w:sz w:val="21"/>
                <w:szCs w:val="21"/>
              </w:rPr>
              <w:t xml:space="preserve">al PCSO to discuss measures to </w:t>
            </w:r>
            <w:r>
              <w:rPr>
                <w:rFonts w:ascii="Garamond" w:hAnsi="Garamond"/>
                <w:snapToGrid w:val="0"/>
                <w:sz w:val="21"/>
                <w:szCs w:val="21"/>
              </w:rPr>
              <w:t>discourage inconsiderate parking.</w:t>
            </w:r>
          </w:p>
        </w:tc>
      </w:tr>
      <w:tr w:rsidR="009E0925" w:rsidTr="00777CB4">
        <w:trPr>
          <w:trHeight w:val="284"/>
        </w:trPr>
        <w:tc>
          <w:tcPr>
            <w:tcW w:w="424" w:type="dxa"/>
            <w:tcBorders>
              <w:bottom w:val="single" w:sz="4" w:space="0" w:color="auto"/>
            </w:tcBorders>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Drains</w:t>
            </w:r>
          </w:p>
        </w:tc>
        <w:tc>
          <w:tcPr>
            <w:tcW w:w="2552"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Flooding</w:t>
            </w:r>
            <w:r w:rsidR="00B23D85">
              <w:rPr>
                <w:rFonts w:ascii="Garamond" w:hAnsi="Garamond"/>
                <w:snapToGrid w:val="0"/>
                <w:sz w:val="21"/>
                <w:szCs w:val="21"/>
              </w:rPr>
              <w:t xml:space="preserve"> (L)</w:t>
            </w:r>
          </w:p>
        </w:tc>
        <w:tc>
          <w:tcPr>
            <w:tcW w:w="4679"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Hygiene and safety</w:t>
            </w:r>
          </w:p>
        </w:tc>
        <w:tc>
          <w:tcPr>
            <w:tcW w:w="5953" w:type="dxa"/>
            <w:tcBorders>
              <w:bottom w:val="single" w:sz="4" w:space="0" w:color="auto"/>
            </w:tcBorders>
          </w:tcPr>
          <w:p w:rsidR="009E0925" w:rsidRDefault="009E0925" w:rsidP="0025699C">
            <w:pPr>
              <w:rPr>
                <w:rFonts w:ascii="Garamond" w:hAnsi="Garamond"/>
                <w:snapToGrid w:val="0"/>
                <w:sz w:val="21"/>
                <w:szCs w:val="21"/>
              </w:rPr>
            </w:pPr>
            <w:r>
              <w:rPr>
                <w:rFonts w:ascii="Garamond" w:hAnsi="Garamond"/>
                <w:snapToGrid w:val="0"/>
                <w:sz w:val="21"/>
                <w:szCs w:val="21"/>
              </w:rPr>
              <w:t xml:space="preserve">Problems reported to KCC. </w:t>
            </w:r>
            <w:r w:rsidRPr="00B23D85">
              <w:rPr>
                <w:rFonts w:ascii="Garamond" w:hAnsi="Garamond"/>
                <w:snapToGrid w:val="0"/>
                <w:sz w:val="21"/>
                <w:szCs w:val="21"/>
              </w:rPr>
              <w:t xml:space="preserve">Articles </w:t>
            </w:r>
            <w:r w:rsidR="00B23D85" w:rsidRPr="00B23D85">
              <w:rPr>
                <w:rFonts w:ascii="Garamond" w:hAnsi="Garamond"/>
                <w:snapToGrid w:val="0"/>
                <w:sz w:val="21"/>
                <w:szCs w:val="21"/>
              </w:rPr>
              <w:t xml:space="preserve">published </w:t>
            </w:r>
            <w:r w:rsidRPr="00B23D85">
              <w:rPr>
                <w:rFonts w:ascii="Garamond" w:hAnsi="Garamond"/>
                <w:snapToGrid w:val="0"/>
                <w:sz w:val="21"/>
                <w:szCs w:val="21"/>
              </w:rPr>
              <w:t>in Parish Magazine to encourage residents to clear drains outside their properties</w:t>
            </w:r>
            <w:r>
              <w:rPr>
                <w:rFonts w:ascii="Garamond" w:hAnsi="Garamond"/>
                <w:b/>
                <w:snapToGrid w:val="0"/>
                <w:sz w:val="21"/>
                <w:szCs w:val="21"/>
              </w:rPr>
              <w:t>.</w:t>
            </w:r>
          </w:p>
        </w:tc>
      </w:tr>
      <w:tr w:rsidR="00777CB4" w:rsidTr="00777CB4">
        <w:trPr>
          <w:trHeight w:val="284"/>
        </w:trPr>
        <w:tc>
          <w:tcPr>
            <w:tcW w:w="424" w:type="dxa"/>
            <w:tcBorders>
              <w:top w:val="single" w:sz="4" w:space="0" w:color="auto"/>
              <w:left w:val="single" w:sz="4" w:space="0" w:color="auto"/>
              <w:bottom w:val="single" w:sz="4" w:space="0" w:color="auto"/>
              <w:right w:val="single" w:sz="4" w:space="0" w:color="auto"/>
            </w:tcBorders>
          </w:tcPr>
          <w:p w:rsidR="00777CB4" w:rsidRPr="00777CB4" w:rsidRDefault="00777CB4" w:rsidP="00777CB4">
            <w:pPr>
              <w:pStyle w:val="ListParagraph"/>
              <w:numPr>
                <w:ilvl w:val="0"/>
                <w:numId w:val="4"/>
              </w:numPr>
              <w:rPr>
                <w:rFonts w:ascii="Garamond" w:hAnsi="Garamond"/>
                <w:snapToGrid w:val="0"/>
                <w:sz w:val="21"/>
                <w:szCs w:val="21"/>
              </w:rPr>
            </w:pPr>
            <w:r w:rsidRPr="00777CB4">
              <w:rPr>
                <w:rFonts w:ascii="Garamond" w:hAnsi="Garamond"/>
                <w:snapToGrid w:val="0"/>
                <w:sz w:val="21"/>
                <w:szCs w:val="21"/>
              </w:rPr>
              <w:t>7.</w:t>
            </w:r>
          </w:p>
        </w:tc>
        <w:tc>
          <w:tcPr>
            <w:tcW w:w="1729" w:type="dxa"/>
            <w:tcBorders>
              <w:top w:val="single" w:sz="4" w:space="0" w:color="auto"/>
              <w:left w:val="single" w:sz="4" w:space="0" w:color="auto"/>
              <w:bottom w:val="single" w:sz="4" w:space="0" w:color="auto"/>
              <w:right w:val="single" w:sz="4" w:space="0" w:color="auto"/>
            </w:tcBorders>
          </w:tcPr>
          <w:p w:rsidR="00777CB4" w:rsidRDefault="00777CB4" w:rsidP="00C13BDF">
            <w:pPr>
              <w:rPr>
                <w:rFonts w:ascii="Garamond" w:hAnsi="Garamond"/>
                <w:snapToGrid w:val="0"/>
                <w:sz w:val="21"/>
                <w:szCs w:val="21"/>
              </w:rPr>
            </w:pPr>
            <w:r>
              <w:rPr>
                <w:rFonts w:ascii="Garamond" w:hAnsi="Garamond"/>
                <w:snapToGrid w:val="0"/>
                <w:sz w:val="21"/>
                <w:szCs w:val="21"/>
              </w:rPr>
              <w:t>Litter &amp; Dog Bins</w:t>
            </w:r>
          </w:p>
        </w:tc>
        <w:tc>
          <w:tcPr>
            <w:tcW w:w="2552" w:type="dxa"/>
            <w:tcBorders>
              <w:top w:val="single" w:sz="4" w:space="0" w:color="auto"/>
              <w:left w:val="single" w:sz="4" w:space="0" w:color="auto"/>
              <w:bottom w:val="single" w:sz="4" w:space="0" w:color="auto"/>
              <w:right w:val="single" w:sz="4" w:space="0" w:color="auto"/>
            </w:tcBorders>
          </w:tcPr>
          <w:p w:rsidR="00777CB4" w:rsidRDefault="00777CB4" w:rsidP="00C13BDF">
            <w:pPr>
              <w:rPr>
                <w:rFonts w:ascii="Garamond" w:hAnsi="Garamond"/>
                <w:snapToGrid w:val="0"/>
                <w:sz w:val="21"/>
                <w:szCs w:val="21"/>
              </w:rPr>
            </w:pPr>
            <w:r>
              <w:rPr>
                <w:rFonts w:ascii="Garamond" w:hAnsi="Garamond"/>
                <w:snapToGrid w:val="0"/>
                <w:sz w:val="21"/>
                <w:szCs w:val="21"/>
              </w:rPr>
              <w:t xml:space="preserve">Various locations throughout village </w:t>
            </w:r>
          </w:p>
        </w:tc>
        <w:tc>
          <w:tcPr>
            <w:tcW w:w="4679" w:type="dxa"/>
            <w:tcBorders>
              <w:top w:val="single" w:sz="4" w:space="0" w:color="auto"/>
              <w:left w:val="single" w:sz="4" w:space="0" w:color="auto"/>
              <w:bottom w:val="single" w:sz="4" w:space="0" w:color="auto"/>
              <w:right w:val="single" w:sz="4" w:space="0" w:color="auto"/>
            </w:tcBorders>
          </w:tcPr>
          <w:p w:rsidR="00777CB4" w:rsidRDefault="00777CB4" w:rsidP="00C13BDF">
            <w:pPr>
              <w:rPr>
                <w:rFonts w:ascii="Garamond" w:hAnsi="Garamond"/>
                <w:snapToGrid w:val="0"/>
                <w:sz w:val="21"/>
                <w:szCs w:val="21"/>
              </w:rPr>
            </w:pPr>
            <w:r>
              <w:rPr>
                <w:rFonts w:ascii="Garamond" w:hAnsi="Garamond"/>
                <w:snapToGrid w:val="0"/>
                <w:sz w:val="21"/>
                <w:szCs w:val="21"/>
              </w:rPr>
              <w:t>n/a</w:t>
            </w:r>
          </w:p>
        </w:tc>
        <w:tc>
          <w:tcPr>
            <w:tcW w:w="5953" w:type="dxa"/>
            <w:tcBorders>
              <w:top w:val="single" w:sz="4" w:space="0" w:color="auto"/>
              <w:left w:val="single" w:sz="4" w:space="0" w:color="auto"/>
              <w:bottom w:val="single" w:sz="4" w:space="0" w:color="auto"/>
              <w:right w:val="single" w:sz="4" w:space="0" w:color="auto"/>
            </w:tcBorders>
          </w:tcPr>
          <w:p w:rsidR="00777CB4" w:rsidRDefault="00777CB4" w:rsidP="00C13BDF">
            <w:pPr>
              <w:rPr>
                <w:rFonts w:ascii="Garamond" w:hAnsi="Garamond"/>
                <w:snapToGrid w:val="0"/>
                <w:sz w:val="21"/>
                <w:szCs w:val="21"/>
              </w:rPr>
            </w:pPr>
            <w:r>
              <w:rPr>
                <w:rFonts w:ascii="Garamond" w:hAnsi="Garamond"/>
                <w:snapToGrid w:val="0"/>
                <w:sz w:val="21"/>
                <w:szCs w:val="21"/>
              </w:rPr>
              <w:t>Risk of injury and damage/disease – to keep in good state of repair and maintain hygiene. Maintained and emptied by TMBC</w:t>
            </w:r>
          </w:p>
        </w:tc>
      </w:tr>
      <w:tr w:rsidR="009E0925" w:rsidTr="00777CB4">
        <w:trPr>
          <w:trHeight w:val="284"/>
        </w:trPr>
        <w:tc>
          <w:tcPr>
            <w:tcW w:w="424" w:type="dxa"/>
            <w:tcBorders>
              <w:bottom w:val="single" w:sz="4" w:space="0" w:color="auto"/>
            </w:tcBorders>
            <w:shd w:val="clear" w:color="auto" w:fill="E6E6E6"/>
          </w:tcPr>
          <w:p w:rsidR="009E0925" w:rsidRPr="00777CB4" w:rsidRDefault="009E0925" w:rsidP="00777CB4">
            <w:pPr>
              <w:pStyle w:val="ListParagraph"/>
              <w:numPr>
                <w:ilvl w:val="0"/>
                <w:numId w:val="4"/>
              </w:numPr>
              <w:rPr>
                <w:rFonts w:ascii="Garamond" w:hAnsi="Garamond"/>
                <w:b/>
                <w:bCs/>
                <w:snapToGrid w:val="0"/>
                <w:sz w:val="21"/>
                <w:szCs w:val="21"/>
              </w:rPr>
            </w:pPr>
          </w:p>
        </w:tc>
        <w:tc>
          <w:tcPr>
            <w:tcW w:w="1729" w:type="dxa"/>
            <w:tcBorders>
              <w:bottom w:val="single" w:sz="4" w:space="0" w:color="auto"/>
            </w:tcBorders>
            <w:shd w:val="clear" w:color="auto" w:fill="E6E6E6"/>
          </w:tcPr>
          <w:p w:rsidR="009E0925" w:rsidRDefault="009E0925" w:rsidP="009E0925">
            <w:pPr>
              <w:rPr>
                <w:rFonts w:ascii="Garamond" w:hAnsi="Garamond"/>
                <w:b/>
                <w:bCs/>
                <w:snapToGrid w:val="0"/>
                <w:sz w:val="21"/>
                <w:szCs w:val="21"/>
              </w:rPr>
            </w:pPr>
            <w:r>
              <w:rPr>
                <w:rFonts w:ascii="Garamond" w:hAnsi="Garamond"/>
                <w:b/>
                <w:bCs/>
                <w:snapToGrid w:val="0"/>
                <w:sz w:val="21"/>
                <w:szCs w:val="21"/>
              </w:rPr>
              <w:t>Planning</w:t>
            </w:r>
          </w:p>
        </w:tc>
        <w:tc>
          <w:tcPr>
            <w:tcW w:w="2552" w:type="dxa"/>
            <w:tcBorders>
              <w:bottom w:val="single" w:sz="4" w:space="0" w:color="auto"/>
            </w:tcBorders>
            <w:shd w:val="clear" w:color="auto" w:fill="E6E6E6"/>
          </w:tcPr>
          <w:p w:rsidR="009E0925" w:rsidRDefault="009E0925" w:rsidP="009E0925">
            <w:pPr>
              <w:rPr>
                <w:rFonts w:ascii="Garamond" w:hAnsi="Garamond"/>
                <w:b/>
                <w:bCs/>
                <w:snapToGrid w:val="0"/>
                <w:sz w:val="21"/>
                <w:szCs w:val="21"/>
              </w:rPr>
            </w:pPr>
          </w:p>
        </w:tc>
        <w:tc>
          <w:tcPr>
            <w:tcW w:w="4679" w:type="dxa"/>
            <w:tcBorders>
              <w:bottom w:val="single" w:sz="4" w:space="0" w:color="auto"/>
            </w:tcBorders>
            <w:shd w:val="clear" w:color="auto" w:fill="E6E6E6"/>
          </w:tcPr>
          <w:p w:rsidR="009E0925" w:rsidRDefault="009E0925" w:rsidP="009E0925">
            <w:pPr>
              <w:rPr>
                <w:rFonts w:ascii="Garamond" w:hAnsi="Garamond"/>
                <w:b/>
                <w:bCs/>
                <w:snapToGrid w:val="0"/>
                <w:sz w:val="21"/>
                <w:szCs w:val="21"/>
              </w:rPr>
            </w:pPr>
          </w:p>
        </w:tc>
        <w:tc>
          <w:tcPr>
            <w:tcW w:w="5953" w:type="dxa"/>
            <w:tcBorders>
              <w:bottom w:val="single" w:sz="4" w:space="0" w:color="auto"/>
            </w:tcBorders>
            <w:shd w:val="clear" w:color="auto" w:fill="E6E6E6"/>
          </w:tcPr>
          <w:p w:rsidR="009E0925" w:rsidRDefault="009E0925" w:rsidP="009E0925">
            <w:pPr>
              <w:rPr>
                <w:rFonts w:ascii="Garamond" w:hAnsi="Garamond"/>
                <w:b/>
                <w:bCs/>
                <w:snapToGrid w:val="0"/>
                <w:sz w:val="21"/>
                <w:szCs w:val="21"/>
              </w:rPr>
            </w:pPr>
          </w:p>
        </w:tc>
      </w:tr>
      <w:tr w:rsidR="009E0925" w:rsidTr="00777CB4">
        <w:trPr>
          <w:trHeight w:val="284"/>
        </w:trPr>
        <w:tc>
          <w:tcPr>
            <w:tcW w:w="424" w:type="dxa"/>
            <w:tcBorders>
              <w:bottom w:val="single" w:sz="4" w:space="0" w:color="auto"/>
            </w:tcBorders>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Major developments</w:t>
            </w:r>
          </w:p>
        </w:tc>
        <w:tc>
          <w:tcPr>
            <w:tcW w:w="2552" w:type="dxa"/>
            <w:tcBorders>
              <w:bottom w:val="single" w:sz="4" w:space="0" w:color="auto"/>
            </w:tcBorders>
          </w:tcPr>
          <w:p w:rsidR="009E0925" w:rsidRDefault="00B23D85" w:rsidP="00EC7AF5">
            <w:pPr>
              <w:rPr>
                <w:rFonts w:ascii="Garamond" w:hAnsi="Garamond"/>
                <w:snapToGrid w:val="0"/>
                <w:sz w:val="21"/>
                <w:szCs w:val="21"/>
              </w:rPr>
            </w:pPr>
            <w:r>
              <w:rPr>
                <w:rFonts w:ascii="Garamond" w:hAnsi="Garamond"/>
                <w:snapToGrid w:val="0"/>
                <w:sz w:val="21"/>
                <w:szCs w:val="21"/>
              </w:rPr>
              <w:t>Inappropriate over</w:t>
            </w:r>
            <w:ins w:id="2" w:author="Nick Tyler" w:date="2017-04-04T08:41:00Z">
              <w:r w:rsidR="00EC7AF5">
                <w:rPr>
                  <w:rFonts w:ascii="Garamond" w:hAnsi="Garamond"/>
                  <w:snapToGrid w:val="0"/>
                  <w:sz w:val="21"/>
                  <w:szCs w:val="21"/>
                </w:rPr>
                <w:t>-</w:t>
              </w:r>
            </w:ins>
            <w:del w:id="3" w:author="Nick Tyler" w:date="2017-04-04T08:41:00Z">
              <w:r w:rsidDel="00EC7AF5">
                <w:rPr>
                  <w:rFonts w:ascii="Garamond" w:hAnsi="Garamond"/>
                  <w:snapToGrid w:val="0"/>
                  <w:sz w:val="21"/>
                  <w:szCs w:val="21"/>
                </w:rPr>
                <w:delText xml:space="preserve"> </w:delText>
              </w:r>
            </w:del>
            <w:r>
              <w:rPr>
                <w:rFonts w:ascii="Garamond" w:hAnsi="Garamond"/>
                <w:snapToGrid w:val="0"/>
                <w:sz w:val="21"/>
                <w:szCs w:val="21"/>
              </w:rPr>
              <w:t>development</w:t>
            </w:r>
            <w:r w:rsidR="009E0925">
              <w:rPr>
                <w:rFonts w:ascii="Garamond" w:hAnsi="Garamond"/>
                <w:snapToGrid w:val="0"/>
                <w:sz w:val="21"/>
                <w:szCs w:val="21"/>
              </w:rPr>
              <w:t xml:space="preserve"> </w:t>
            </w:r>
            <w:r>
              <w:rPr>
                <w:rFonts w:ascii="Garamond" w:hAnsi="Garamond"/>
                <w:snapToGrid w:val="0"/>
                <w:sz w:val="21"/>
                <w:szCs w:val="21"/>
              </w:rPr>
              <w:t>(L)</w:t>
            </w:r>
          </w:p>
        </w:tc>
        <w:tc>
          <w:tcPr>
            <w:tcW w:w="4679" w:type="dxa"/>
            <w:tcBorders>
              <w:bottom w:val="single" w:sz="4" w:space="0" w:color="auto"/>
            </w:tcBorders>
          </w:tcPr>
          <w:p w:rsidR="009E0925" w:rsidRDefault="00B23D85" w:rsidP="009E0925">
            <w:pPr>
              <w:rPr>
                <w:rFonts w:ascii="Garamond" w:hAnsi="Garamond"/>
                <w:snapToGrid w:val="0"/>
                <w:sz w:val="21"/>
                <w:szCs w:val="21"/>
              </w:rPr>
            </w:pPr>
            <w:r>
              <w:rPr>
                <w:rFonts w:ascii="Garamond" w:hAnsi="Garamond"/>
                <w:snapToGrid w:val="0"/>
                <w:sz w:val="21"/>
                <w:szCs w:val="21"/>
              </w:rPr>
              <w:t>To maintain the aesthetics of the village and comply with planning regulations</w:t>
            </w:r>
          </w:p>
        </w:tc>
        <w:tc>
          <w:tcPr>
            <w:tcW w:w="5953"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Review of applications at every Parish Council meeting; submissions prepared, as necessary, to promote village policy. Unauthorised developments challenged.</w:t>
            </w:r>
          </w:p>
        </w:tc>
      </w:tr>
      <w:tr w:rsidR="009E0925" w:rsidTr="00777CB4">
        <w:trPr>
          <w:trHeight w:val="284"/>
        </w:trPr>
        <w:tc>
          <w:tcPr>
            <w:tcW w:w="424" w:type="dxa"/>
            <w:shd w:val="clear" w:color="auto" w:fill="E6E6E6"/>
          </w:tcPr>
          <w:p w:rsidR="009E0925" w:rsidRPr="00777CB4" w:rsidRDefault="009E0925" w:rsidP="00777CB4">
            <w:pPr>
              <w:pStyle w:val="ListParagraph"/>
              <w:numPr>
                <w:ilvl w:val="0"/>
                <w:numId w:val="4"/>
              </w:numPr>
              <w:rPr>
                <w:rFonts w:ascii="Garamond" w:hAnsi="Garamond"/>
                <w:b/>
                <w:bCs/>
                <w:snapToGrid w:val="0"/>
                <w:sz w:val="21"/>
                <w:szCs w:val="21"/>
              </w:rPr>
            </w:pPr>
          </w:p>
        </w:tc>
        <w:tc>
          <w:tcPr>
            <w:tcW w:w="1729" w:type="dxa"/>
            <w:shd w:val="clear" w:color="auto" w:fill="E6E6E6"/>
          </w:tcPr>
          <w:p w:rsidR="009E0925" w:rsidRDefault="009E0925" w:rsidP="009E0925">
            <w:pPr>
              <w:rPr>
                <w:rFonts w:ascii="Garamond" w:hAnsi="Garamond"/>
                <w:b/>
                <w:bCs/>
                <w:snapToGrid w:val="0"/>
                <w:sz w:val="21"/>
                <w:szCs w:val="21"/>
              </w:rPr>
            </w:pPr>
            <w:r>
              <w:rPr>
                <w:rFonts w:ascii="Garamond" w:hAnsi="Garamond"/>
                <w:b/>
                <w:bCs/>
                <w:snapToGrid w:val="0"/>
                <w:sz w:val="21"/>
                <w:szCs w:val="21"/>
              </w:rPr>
              <w:t>Crime</w:t>
            </w:r>
          </w:p>
        </w:tc>
        <w:tc>
          <w:tcPr>
            <w:tcW w:w="2552" w:type="dxa"/>
            <w:shd w:val="clear" w:color="auto" w:fill="E6E6E6"/>
          </w:tcPr>
          <w:p w:rsidR="009E0925" w:rsidRDefault="009E0925" w:rsidP="009E0925">
            <w:pPr>
              <w:rPr>
                <w:rFonts w:ascii="Garamond" w:hAnsi="Garamond"/>
                <w:b/>
                <w:bCs/>
                <w:snapToGrid w:val="0"/>
                <w:sz w:val="21"/>
                <w:szCs w:val="21"/>
              </w:rPr>
            </w:pPr>
          </w:p>
        </w:tc>
        <w:tc>
          <w:tcPr>
            <w:tcW w:w="4679" w:type="dxa"/>
            <w:shd w:val="clear" w:color="auto" w:fill="E6E6E6"/>
          </w:tcPr>
          <w:p w:rsidR="009E0925" w:rsidRDefault="009E0925" w:rsidP="009E0925">
            <w:pPr>
              <w:rPr>
                <w:rFonts w:ascii="Garamond" w:hAnsi="Garamond"/>
                <w:b/>
                <w:bCs/>
                <w:snapToGrid w:val="0"/>
                <w:sz w:val="21"/>
                <w:szCs w:val="21"/>
              </w:rPr>
            </w:pPr>
          </w:p>
        </w:tc>
        <w:tc>
          <w:tcPr>
            <w:tcW w:w="5953" w:type="dxa"/>
            <w:shd w:val="clear" w:color="auto" w:fill="E6E6E6"/>
          </w:tcPr>
          <w:p w:rsidR="009E0925" w:rsidRDefault="009E0925" w:rsidP="009E0925">
            <w:pPr>
              <w:rPr>
                <w:rFonts w:ascii="Garamond" w:hAnsi="Garamond"/>
                <w:b/>
                <w:bCs/>
                <w:snapToGrid w:val="0"/>
                <w:sz w:val="21"/>
                <w:szCs w:val="21"/>
              </w:rPr>
            </w:pPr>
          </w:p>
        </w:tc>
      </w:tr>
      <w:tr w:rsidR="009E0925" w:rsidTr="00777CB4">
        <w:trPr>
          <w:trHeight w:val="284"/>
        </w:trPr>
        <w:tc>
          <w:tcPr>
            <w:tcW w:w="424" w:type="dxa"/>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Pr>
          <w:p w:rsidR="009E0925" w:rsidRDefault="009E0925" w:rsidP="009E0925">
            <w:pPr>
              <w:rPr>
                <w:rFonts w:ascii="Garamond" w:hAnsi="Garamond"/>
                <w:snapToGrid w:val="0"/>
                <w:sz w:val="21"/>
                <w:szCs w:val="21"/>
              </w:rPr>
            </w:pPr>
            <w:r>
              <w:rPr>
                <w:rFonts w:ascii="Garamond" w:hAnsi="Garamond"/>
                <w:snapToGrid w:val="0"/>
                <w:sz w:val="21"/>
                <w:szCs w:val="21"/>
              </w:rPr>
              <w:t>Attention to crime prevention</w:t>
            </w:r>
          </w:p>
        </w:tc>
        <w:tc>
          <w:tcPr>
            <w:tcW w:w="2552" w:type="dxa"/>
          </w:tcPr>
          <w:p w:rsidR="009E0925" w:rsidRDefault="00B23D85" w:rsidP="009E0925">
            <w:pPr>
              <w:rPr>
                <w:rFonts w:ascii="Garamond" w:hAnsi="Garamond"/>
                <w:snapToGrid w:val="0"/>
                <w:sz w:val="21"/>
                <w:szCs w:val="21"/>
              </w:rPr>
            </w:pPr>
            <w:r>
              <w:rPr>
                <w:rFonts w:ascii="Garamond" w:hAnsi="Garamond"/>
                <w:snapToGrid w:val="0"/>
                <w:sz w:val="21"/>
                <w:szCs w:val="21"/>
              </w:rPr>
              <w:t>Crime in general (L)</w:t>
            </w:r>
          </w:p>
        </w:tc>
        <w:tc>
          <w:tcPr>
            <w:tcW w:w="4679" w:type="dxa"/>
          </w:tcPr>
          <w:p w:rsidR="009E0925" w:rsidRDefault="00B23D85" w:rsidP="009E0925">
            <w:pPr>
              <w:rPr>
                <w:rFonts w:ascii="Garamond" w:hAnsi="Garamond"/>
                <w:snapToGrid w:val="0"/>
                <w:sz w:val="21"/>
                <w:szCs w:val="21"/>
              </w:rPr>
            </w:pPr>
            <w:r>
              <w:rPr>
                <w:rFonts w:ascii="Garamond" w:hAnsi="Garamond"/>
                <w:snapToGrid w:val="0"/>
                <w:sz w:val="21"/>
                <w:szCs w:val="21"/>
              </w:rPr>
              <w:t>Being aware of  Parish Council obligations and powers</w:t>
            </w:r>
          </w:p>
        </w:tc>
        <w:tc>
          <w:tcPr>
            <w:tcW w:w="5953" w:type="dxa"/>
          </w:tcPr>
          <w:p w:rsidR="009E0925" w:rsidRDefault="009E0925" w:rsidP="00C66CFA">
            <w:pPr>
              <w:rPr>
                <w:rFonts w:ascii="Garamond" w:hAnsi="Garamond"/>
                <w:snapToGrid w:val="0"/>
                <w:sz w:val="21"/>
                <w:szCs w:val="21"/>
              </w:rPr>
            </w:pPr>
            <w:r>
              <w:rPr>
                <w:rFonts w:ascii="Garamond" w:hAnsi="Garamond"/>
                <w:snapToGrid w:val="0"/>
                <w:sz w:val="21"/>
                <w:szCs w:val="21"/>
              </w:rPr>
              <w:t>Regular review by C</w:t>
            </w:r>
            <w:r w:rsidR="00544DD3">
              <w:rPr>
                <w:rFonts w:ascii="Garamond" w:hAnsi="Garamond"/>
                <w:snapToGrid w:val="0"/>
                <w:sz w:val="21"/>
                <w:szCs w:val="21"/>
              </w:rPr>
              <w:t xml:space="preserve">ouncil; </w:t>
            </w:r>
            <w:r w:rsidR="00C66CFA" w:rsidRPr="00C66CFA">
              <w:rPr>
                <w:rFonts w:ascii="Garamond" w:hAnsi="Garamond"/>
                <w:snapToGrid w:val="0"/>
                <w:sz w:val="21"/>
                <w:szCs w:val="21"/>
                <w:highlight w:val="yellow"/>
              </w:rPr>
              <w:t>Regular reports received by PCSO since 2019</w:t>
            </w:r>
            <w:r>
              <w:rPr>
                <w:rFonts w:ascii="Garamond" w:hAnsi="Garamond"/>
                <w:snapToGrid w:val="0"/>
                <w:sz w:val="21"/>
                <w:szCs w:val="21"/>
              </w:rPr>
              <w:t xml:space="preserve"> </w:t>
            </w:r>
          </w:p>
        </w:tc>
      </w:tr>
      <w:tr w:rsidR="009E0925" w:rsidTr="00777CB4">
        <w:trPr>
          <w:trHeight w:val="284"/>
        </w:trPr>
        <w:tc>
          <w:tcPr>
            <w:tcW w:w="424" w:type="dxa"/>
            <w:shd w:val="clear" w:color="auto" w:fill="E6E6E6"/>
          </w:tcPr>
          <w:p w:rsidR="009E0925" w:rsidRPr="00777CB4" w:rsidRDefault="009E0925" w:rsidP="00777CB4">
            <w:pPr>
              <w:pStyle w:val="ListParagraph"/>
              <w:numPr>
                <w:ilvl w:val="0"/>
                <w:numId w:val="4"/>
              </w:numPr>
              <w:rPr>
                <w:rFonts w:ascii="Garamond" w:hAnsi="Garamond"/>
                <w:b/>
                <w:bCs/>
                <w:snapToGrid w:val="0"/>
                <w:sz w:val="21"/>
                <w:szCs w:val="21"/>
              </w:rPr>
            </w:pPr>
          </w:p>
        </w:tc>
        <w:tc>
          <w:tcPr>
            <w:tcW w:w="1729" w:type="dxa"/>
            <w:shd w:val="clear" w:color="auto" w:fill="E6E6E6"/>
          </w:tcPr>
          <w:p w:rsidR="009E0925" w:rsidRDefault="009E0925" w:rsidP="009E0925">
            <w:pPr>
              <w:rPr>
                <w:rFonts w:ascii="Garamond" w:hAnsi="Garamond"/>
                <w:b/>
                <w:bCs/>
                <w:snapToGrid w:val="0"/>
                <w:sz w:val="21"/>
                <w:szCs w:val="21"/>
              </w:rPr>
            </w:pPr>
            <w:r>
              <w:rPr>
                <w:rFonts w:ascii="Garamond" w:hAnsi="Garamond"/>
                <w:b/>
                <w:bCs/>
                <w:snapToGrid w:val="0"/>
                <w:sz w:val="21"/>
                <w:szCs w:val="21"/>
              </w:rPr>
              <w:t>Finance &amp; Purchasing</w:t>
            </w:r>
          </w:p>
        </w:tc>
        <w:tc>
          <w:tcPr>
            <w:tcW w:w="2552" w:type="dxa"/>
            <w:shd w:val="clear" w:color="auto" w:fill="E6E6E6"/>
          </w:tcPr>
          <w:p w:rsidR="009E0925" w:rsidRDefault="009E0925" w:rsidP="009E0925">
            <w:pPr>
              <w:rPr>
                <w:rFonts w:ascii="Garamond" w:hAnsi="Garamond"/>
                <w:b/>
                <w:bCs/>
                <w:snapToGrid w:val="0"/>
                <w:sz w:val="21"/>
                <w:szCs w:val="21"/>
              </w:rPr>
            </w:pPr>
          </w:p>
        </w:tc>
        <w:tc>
          <w:tcPr>
            <w:tcW w:w="4679" w:type="dxa"/>
            <w:shd w:val="clear" w:color="auto" w:fill="E6E6E6"/>
          </w:tcPr>
          <w:p w:rsidR="009E0925" w:rsidRDefault="009E0925" w:rsidP="009E0925">
            <w:pPr>
              <w:rPr>
                <w:rFonts w:ascii="Garamond" w:hAnsi="Garamond"/>
                <w:b/>
                <w:bCs/>
                <w:snapToGrid w:val="0"/>
                <w:sz w:val="21"/>
                <w:szCs w:val="21"/>
              </w:rPr>
            </w:pPr>
          </w:p>
        </w:tc>
        <w:tc>
          <w:tcPr>
            <w:tcW w:w="5953" w:type="dxa"/>
            <w:shd w:val="clear" w:color="auto" w:fill="E6E6E6"/>
          </w:tcPr>
          <w:p w:rsidR="009E0925" w:rsidRDefault="009E0925" w:rsidP="009E0925">
            <w:pPr>
              <w:rPr>
                <w:rFonts w:ascii="Garamond" w:hAnsi="Garamond"/>
                <w:b/>
                <w:bCs/>
                <w:snapToGrid w:val="0"/>
                <w:sz w:val="21"/>
                <w:szCs w:val="21"/>
              </w:rPr>
            </w:pPr>
          </w:p>
        </w:tc>
      </w:tr>
      <w:tr w:rsidR="009E0925" w:rsidTr="00777CB4">
        <w:trPr>
          <w:trHeight w:val="774"/>
        </w:trPr>
        <w:tc>
          <w:tcPr>
            <w:tcW w:w="424" w:type="dxa"/>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Pr>
          <w:p w:rsidR="009E0925" w:rsidRDefault="009E0925" w:rsidP="009E0925">
            <w:pPr>
              <w:rPr>
                <w:rFonts w:ascii="Garamond" w:hAnsi="Garamond"/>
                <w:snapToGrid w:val="0"/>
                <w:sz w:val="21"/>
                <w:szCs w:val="21"/>
              </w:rPr>
            </w:pPr>
            <w:r>
              <w:rPr>
                <w:rFonts w:ascii="Garamond" w:hAnsi="Garamond"/>
                <w:snapToGrid w:val="0"/>
                <w:sz w:val="21"/>
                <w:szCs w:val="21"/>
              </w:rPr>
              <w:t xml:space="preserve">Annual Budget </w:t>
            </w:r>
            <w:r w:rsidR="00D6601B">
              <w:rPr>
                <w:rFonts w:ascii="Garamond" w:hAnsi="Garamond"/>
                <w:snapToGrid w:val="0"/>
                <w:sz w:val="21"/>
                <w:szCs w:val="21"/>
              </w:rPr>
              <w:t>/Precept</w:t>
            </w:r>
          </w:p>
        </w:tc>
        <w:tc>
          <w:tcPr>
            <w:tcW w:w="2552" w:type="dxa"/>
          </w:tcPr>
          <w:p w:rsidR="009E0925" w:rsidRDefault="00B23D85" w:rsidP="009E0925">
            <w:pPr>
              <w:rPr>
                <w:rFonts w:ascii="Garamond" w:hAnsi="Garamond"/>
                <w:snapToGrid w:val="0"/>
                <w:sz w:val="21"/>
                <w:szCs w:val="21"/>
              </w:rPr>
            </w:pPr>
            <w:r>
              <w:rPr>
                <w:rFonts w:ascii="Garamond" w:hAnsi="Garamond"/>
                <w:snapToGrid w:val="0"/>
                <w:sz w:val="21"/>
                <w:szCs w:val="21"/>
              </w:rPr>
              <w:t>Inadequate funding to provide core services</w:t>
            </w:r>
            <w:r w:rsidR="00D6601B">
              <w:rPr>
                <w:rFonts w:ascii="Garamond" w:hAnsi="Garamond"/>
                <w:snapToGrid w:val="0"/>
                <w:sz w:val="21"/>
                <w:szCs w:val="21"/>
              </w:rPr>
              <w:t xml:space="preserve"> (L)</w:t>
            </w:r>
          </w:p>
        </w:tc>
        <w:tc>
          <w:tcPr>
            <w:tcW w:w="4679" w:type="dxa"/>
          </w:tcPr>
          <w:p w:rsidR="009E0925" w:rsidRDefault="00D6601B" w:rsidP="00D6601B">
            <w:pPr>
              <w:rPr>
                <w:rFonts w:ascii="Garamond" w:hAnsi="Garamond"/>
                <w:snapToGrid w:val="0"/>
                <w:sz w:val="21"/>
                <w:szCs w:val="21"/>
              </w:rPr>
            </w:pPr>
            <w:r>
              <w:rPr>
                <w:rFonts w:ascii="Garamond" w:hAnsi="Garamond"/>
                <w:snapToGrid w:val="0"/>
                <w:sz w:val="21"/>
                <w:szCs w:val="21"/>
              </w:rPr>
              <w:t>To maintain and  provide services for parishioners</w:t>
            </w:r>
          </w:p>
        </w:tc>
        <w:tc>
          <w:tcPr>
            <w:tcW w:w="5953" w:type="dxa"/>
          </w:tcPr>
          <w:p w:rsidR="009E0925" w:rsidRDefault="009E0925" w:rsidP="009E0925">
            <w:pPr>
              <w:rPr>
                <w:rFonts w:ascii="Garamond" w:hAnsi="Garamond"/>
                <w:snapToGrid w:val="0"/>
                <w:sz w:val="21"/>
                <w:szCs w:val="21"/>
              </w:rPr>
            </w:pPr>
            <w:r>
              <w:rPr>
                <w:rFonts w:ascii="Garamond" w:hAnsi="Garamond"/>
                <w:snapToGrid w:val="0"/>
                <w:sz w:val="21"/>
                <w:szCs w:val="21"/>
              </w:rPr>
              <w:t>Assessed annually by all Councillors. Budget recently prepared and agreed with all councillors. Regular reporting of expenditure against budget, at least once a quarter.</w:t>
            </w:r>
          </w:p>
        </w:tc>
      </w:tr>
      <w:tr w:rsidR="009E0925" w:rsidTr="00777CB4">
        <w:trPr>
          <w:trHeight w:val="284"/>
        </w:trPr>
        <w:tc>
          <w:tcPr>
            <w:tcW w:w="424" w:type="dxa"/>
            <w:tcBorders>
              <w:bottom w:val="single" w:sz="4" w:space="0" w:color="auto"/>
            </w:tcBorders>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Purchases</w:t>
            </w:r>
          </w:p>
        </w:tc>
        <w:tc>
          <w:tcPr>
            <w:tcW w:w="2552" w:type="dxa"/>
            <w:tcBorders>
              <w:bottom w:val="single" w:sz="4" w:space="0" w:color="auto"/>
            </w:tcBorders>
          </w:tcPr>
          <w:p w:rsidR="009E0925" w:rsidRDefault="00D6601B" w:rsidP="009E0925">
            <w:pPr>
              <w:rPr>
                <w:rFonts w:ascii="Garamond" w:hAnsi="Garamond"/>
                <w:snapToGrid w:val="0"/>
                <w:sz w:val="21"/>
                <w:szCs w:val="21"/>
              </w:rPr>
            </w:pPr>
            <w:r>
              <w:rPr>
                <w:rFonts w:ascii="Garamond" w:hAnsi="Garamond"/>
                <w:snapToGrid w:val="0"/>
                <w:sz w:val="21"/>
                <w:szCs w:val="21"/>
              </w:rPr>
              <w:t>Inappropriate expenditure (L)</w:t>
            </w:r>
          </w:p>
        </w:tc>
        <w:tc>
          <w:tcPr>
            <w:tcW w:w="4679" w:type="dxa"/>
            <w:tcBorders>
              <w:bottom w:val="single" w:sz="4" w:space="0" w:color="auto"/>
            </w:tcBorders>
          </w:tcPr>
          <w:p w:rsidR="009E0925" w:rsidRDefault="00D6601B" w:rsidP="00D6601B">
            <w:pPr>
              <w:rPr>
                <w:rFonts w:ascii="Garamond" w:hAnsi="Garamond"/>
                <w:snapToGrid w:val="0"/>
                <w:sz w:val="21"/>
                <w:szCs w:val="21"/>
              </w:rPr>
            </w:pPr>
            <w:r>
              <w:rPr>
                <w:rFonts w:ascii="Garamond" w:hAnsi="Garamond"/>
                <w:snapToGrid w:val="0"/>
                <w:sz w:val="21"/>
                <w:szCs w:val="21"/>
              </w:rPr>
              <w:t xml:space="preserve">To comply with </w:t>
            </w:r>
            <w:r w:rsidR="009E0925">
              <w:rPr>
                <w:rFonts w:ascii="Garamond" w:hAnsi="Garamond"/>
                <w:snapToGrid w:val="0"/>
                <w:sz w:val="21"/>
                <w:szCs w:val="21"/>
              </w:rPr>
              <w:t xml:space="preserve"> Standing Orders and Financial Regulations </w:t>
            </w:r>
          </w:p>
        </w:tc>
        <w:tc>
          <w:tcPr>
            <w:tcW w:w="5953" w:type="dxa"/>
            <w:tcBorders>
              <w:bottom w:val="single" w:sz="4" w:space="0" w:color="auto"/>
            </w:tcBorders>
          </w:tcPr>
          <w:p w:rsidR="009E0925" w:rsidRDefault="009E0925" w:rsidP="00177256">
            <w:pPr>
              <w:rPr>
                <w:rFonts w:ascii="Garamond" w:hAnsi="Garamond"/>
                <w:snapToGrid w:val="0"/>
                <w:sz w:val="21"/>
                <w:szCs w:val="21"/>
              </w:rPr>
            </w:pPr>
            <w:r>
              <w:rPr>
                <w:rFonts w:ascii="Garamond" w:hAnsi="Garamond"/>
                <w:snapToGrid w:val="0"/>
                <w:sz w:val="21"/>
                <w:szCs w:val="21"/>
              </w:rPr>
              <w:t xml:space="preserve">Generally obtain separate quotes for services. Review statement of Accounts each meeting. </w:t>
            </w:r>
            <w:r w:rsidR="00EC7AF5">
              <w:rPr>
                <w:rFonts w:ascii="Garamond" w:hAnsi="Garamond"/>
                <w:snapToGrid w:val="0"/>
                <w:sz w:val="21"/>
                <w:szCs w:val="21"/>
              </w:rPr>
              <w:t>Annual Audit undertaken.</w:t>
            </w:r>
          </w:p>
        </w:tc>
      </w:tr>
      <w:tr w:rsidR="009E0925" w:rsidTr="00777CB4">
        <w:trPr>
          <w:trHeight w:val="284"/>
        </w:trPr>
        <w:tc>
          <w:tcPr>
            <w:tcW w:w="424" w:type="dxa"/>
            <w:shd w:val="clear" w:color="auto" w:fill="E6E6E6"/>
          </w:tcPr>
          <w:p w:rsidR="009E0925" w:rsidRPr="00777CB4" w:rsidRDefault="009E0925" w:rsidP="00777CB4">
            <w:pPr>
              <w:pStyle w:val="ListParagraph"/>
              <w:numPr>
                <w:ilvl w:val="0"/>
                <w:numId w:val="4"/>
              </w:numPr>
              <w:rPr>
                <w:rFonts w:ascii="Garamond" w:hAnsi="Garamond"/>
                <w:b/>
                <w:bCs/>
                <w:snapToGrid w:val="0"/>
                <w:sz w:val="21"/>
                <w:szCs w:val="21"/>
              </w:rPr>
            </w:pPr>
          </w:p>
        </w:tc>
        <w:tc>
          <w:tcPr>
            <w:tcW w:w="1729" w:type="dxa"/>
            <w:shd w:val="clear" w:color="auto" w:fill="E6E6E6"/>
          </w:tcPr>
          <w:p w:rsidR="009E0925" w:rsidRDefault="009E0925" w:rsidP="009E0925">
            <w:pPr>
              <w:rPr>
                <w:rFonts w:ascii="Garamond" w:hAnsi="Garamond"/>
                <w:b/>
                <w:bCs/>
                <w:snapToGrid w:val="0"/>
                <w:sz w:val="21"/>
                <w:szCs w:val="21"/>
              </w:rPr>
            </w:pPr>
            <w:r>
              <w:rPr>
                <w:rFonts w:ascii="Garamond" w:hAnsi="Garamond"/>
                <w:b/>
                <w:bCs/>
                <w:snapToGrid w:val="0"/>
                <w:sz w:val="21"/>
                <w:szCs w:val="21"/>
              </w:rPr>
              <w:t>Accounts &amp; Audit</w:t>
            </w:r>
          </w:p>
        </w:tc>
        <w:tc>
          <w:tcPr>
            <w:tcW w:w="2552" w:type="dxa"/>
            <w:shd w:val="clear" w:color="auto" w:fill="E6E6E6"/>
          </w:tcPr>
          <w:p w:rsidR="009E0925" w:rsidRDefault="009E0925" w:rsidP="009E0925">
            <w:pPr>
              <w:rPr>
                <w:rFonts w:ascii="Garamond" w:hAnsi="Garamond"/>
                <w:b/>
                <w:bCs/>
                <w:snapToGrid w:val="0"/>
                <w:sz w:val="21"/>
                <w:szCs w:val="21"/>
              </w:rPr>
            </w:pPr>
          </w:p>
        </w:tc>
        <w:tc>
          <w:tcPr>
            <w:tcW w:w="4679" w:type="dxa"/>
            <w:shd w:val="clear" w:color="auto" w:fill="E6E6E6"/>
          </w:tcPr>
          <w:p w:rsidR="009E0925" w:rsidRDefault="009E0925" w:rsidP="009E0925">
            <w:pPr>
              <w:rPr>
                <w:rFonts w:ascii="Garamond" w:hAnsi="Garamond"/>
                <w:b/>
                <w:bCs/>
                <w:snapToGrid w:val="0"/>
                <w:sz w:val="21"/>
                <w:szCs w:val="21"/>
              </w:rPr>
            </w:pPr>
          </w:p>
        </w:tc>
        <w:tc>
          <w:tcPr>
            <w:tcW w:w="5953" w:type="dxa"/>
            <w:shd w:val="clear" w:color="auto" w:fill="E6E6E6"/>
          </w:tcPr>
          <w:p w:rsidR="009E0925" w:rsidRDefault="009E0925" w:rsidP="009E0925">
            <w:pPr>
              <w:rPr>
                <w:rFonts w:ascii="Garamond" w:hAnsi="Garamond"/>
                <w:b/>
                <w:bCs/>
                <w:snapToGrid w:val="0"/>
                <w:sz w:val="21"/>
                <w:szCs w:val="21"/>
              </w:rPr>
            </w:pPr>
          </w:p>
        </w:tc>
      </w:tr>
      <w:tr w:rsidR="009E0925" w:rsidTr="00777CB4">
        <w:trPr>
          <w:trHeight w:val="284"/>
        </w:trPr>
        <w:tc>
          <w:tcPr>
            <w:tcW w:w="424" w:type="dxa"/>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Pr>
          <w:p w:rsidR="009E0925" w:rsidRDefault="009E0925" w:rsidP="009E0925">
            <w:pPr>
              <w:rPr>
                <w:rFonts w:ascii="Garamond" w:hAnsi="Garamond"/>
                <w:snapToGrid w:val="0"/>
                <w:sz w:val="21"/>
                <w:szCs w:val="21"/>
              </w:rPr>
            </w:pPr>
            <w:r>
              <w:rPr>
                <w:rFonts w:ascii="Garamond" w:hAnsi="Garamond"/>
                <w:snapToGrid w:val="0"/>
                <w:sz w:val="21"/>
                <w:szCs w:val="21"/>
              </w:rPr>
              <w:t>Book keeping</w:t>
            </w:r>
            <w:r w:rsidR="00D6601B">
              <w:rPr>
                <w:rFonts w:ascii="Garamond" w:hAnsi="Garamond"/>
                <w:snapToGrid w:val="0"/>
                <w:sz w:val="21"/>
                <w:szCs w:val="21"/>
              </w:rPr>
              <w:t xml:space="preserve"> Financial records</w:t>
            </w:r>
          </w:p>
        </w:tc>
        <w:tc>
          <w:tcPr>
            <w:tcW w:w="2552" w:type="dxa"/>
          </w:tcPr>
          <w:p w:rsidR="009E0925" w:rsidRDefault="00D6601B" w:rsidP="009E0925">
            <w:pPr>
              <w:rPr>
                <w:rFonts w:ascii="Garamond" w:hAnsi="Garamond"/>
                <w:snapToGrid w:val="0"/>
                <w:sz w:val="21"/>
                <w:szCs w:val="21"/>
              </w:rPr>
            </w:pPr>
            <w:r>
              <w:rPr>
                <w:rFonts w:ascii="Garamond" w:hAnsi="Garamond"/>
                <w:snapToGrid w:val="0"/>
                <w:sz w:val="21"/>
                <w:szCs w:val="21"/>
              </w:rPr>
              <w:t>Incorrect records (L)</w:t>
            </w:r>
          </w:p>
          <w:p w:rsidR="00D6601B" w:rsidRDefault="00D6601B" w:rsidP="009E0925">
            <w:pPr>
              <w:rPr>
                <w:rFonts w:ascii="Garamond" w:hAnsi="Garamond"/>
                <w:snapToGrid w:val="0"/>
                <w:sz w:val="21"/>
                <w:szCs w:val="21"/>
              </w:rPr>
            </w:pPr>
            <w:r>
              <w:rPr>
                <w:rFonts w:ascii="Garamond" w:hAnsi="Garamond"/>
                <w:snapToGrid w:val="0"/>
                <w:sz w:val="21"/>
                <w:szCs w:val="21"/>
              </w:rPr>
              <w:t>Misappropriation of Parish Council funds</w:t>
            </w:r>
          </w:p>
        </w:tc>
        <w:tc>
          <w:tcPr>
            <w:tcW w:w="4679" w:type="dxa"/>
          </w:tcPr>
          <w:p w:rsidR="009E0925" w:rsidRDefault="00D6601B" w:rsidP="00D6601B">
            <w:pPr>
              <w:rPr>
                <w:rFonts w:ascii="Garamond" w:hAnsi="Garamond"/>
                <w:snapToGrid w:val="0"/>
                <w:sz w:val="21"/>
                <w:szCs w:val="21"/>
              </w:rPr>
            </w:pPr>
            <w:r>
              <w:rPr>
                <w:rFonts w:ascii="Garamond" w:hAnsi="Garamond"/>
                <w:snapToGrid w:val="0"/>
                <w:sz w:val="21"/>
                <w:szCs w:val="21"/>
              </w:rPr>
              <w:t>To keep accurate records and update monthly. Keep bank statements and financial transactions</w:t>
            </w:r>
          </w:p>
        </w:tc>
        <w:tc>
          <w:tcPr>
            <w:tcW w:w="5953" w:type="dxa"/>
          </w:tcPr>
          <w:p w:rsidR="00177256" w:rsidRDefault="009E0925" w:rsidP="00177256">
            <w:pPr>
              <w:rPr>
                <w:rFonts w:ascii="Garamond" w:hAnsi="Garamond"/>
                <w:snapToGrid w:val="0"/>
                <w:sz w:val="21"/>
                <w:szCs w:val="21"/>
              </w:rPr>
            </w:pPr>
            <w:r>
              <w:rPr>
                <w:rFonts w:ascii="Garamond" w:hAnsi="Garamond"/>
                <w:snapToGrid w:val="0"/>
                <w:sz w:val="21"/>
                <w:szCs w:val="21"/>
              </w:rPr>
              <w:t>Review financial regulations annually. Statement of accounts available with agenda each meeting.</w:t>
            </w:r>
          </w:p>
          <w:p w:rsidR="009E0925" w:rsidRDefault="00C66CFA" w:rsidP="00C66CFA">
            <w:pPr>
              <w:rPr>
                <w:rFonts w:ascii="Garamond" w:hAnsi="Garamond"/>
                <w:snapToGrid w:val="0"/>
                <w:sz w:val="21"/>
                <w:szCs w:val="21"/>
              </w:rPr>
            </w:pPr>
            <w:r w:rsidRPr="00C66CFA">
              <w:rPr>
                <w:rFonts w:ascii="Garamond" w:hAnsi="Garamond"/>
                <w:snapToGrid w:val="0"/>
                <w:sz w:val="21"/>
                <w:szCs w:val="21"/>
                <w:highlight w:val="yellow"/>
              </w:rPr>
              <w:t xml:space="preserve">Exempted from </w:t>
            </w:r>
            <w:r w:rsidR="009E0925" w:rsidRPr="00C66CFA">
              <w:rPr>
                <w:rFonts w:ascii="Garamond" w:hAnsi="Garamond"/>
                <w:snapToGrid w:val="0"/>
                <w:sz w:val="21"/>
                <w:szCs w:val="21"/>
                <w:highlight w:val="yellow"/>
              </w:rPr>
              <w:t xml:space="preserve">Annual audit by PKF Litteljohn </w:t>
            </w:r>
            <w:r w:rsidRPr="00C66CFA">
              <w:rPr>
                <w:rFonts w:ascii="Garamond" w:hAnsi="Garamond"/>
                <w:snapToGrid w:val="0"/>
                <w:sz w:val="21"/>
                <w:szCs w:val="21"/>
                <w:highlight w:val="yellow"/>
              </w:rPr>
              <w:t xml:space="preserve">since </w:t>
            </w:r>
            <w:r w:rsidR="0040503F" w:rsidRPr="00C66CFA">
              <w:rPr>
                <w:rFonts w:ascii="Garamond" w:hAnsi="Garamond"/>
                <w:snapToGrid w:val="0"/>
                <w:sz w:val="21"/>
                <w:szCs w:val="21"/>
                <w:highlight w:val="yellow"/>
              </w:rPr>
              <w:t>201</w:t>
            </w:r>
            <w:r w:rsidRPr="00C66CFA">
              <w:rPr>
                <w:rFonts w:ascii="Garamond" w:hAnsi="Garamond"/>
                <w:snapToGrid w:val="0"/>
                <w:sz w:val="21"/>
                <w:szCs w:val="21"/>
                <w:highlight w:val="yellow"/>
              </w:rPr>
              <w:t xml:space="preserve">8 as income and expenditure </w:t>
            </w:r>
            <w:r>
              <w:rPr>
                <w:rFonts w:ascii="Garamond" w:hAnsi="Garamond"/>
                <w:snapToGrid w:val="0"/>
                <w:sz w:val="21"/>
                <w:szCs w:val="21"/>
                <w:highlight w:val="yellow"/>
              </w:rPr>
              <w:t>are</w:t>
            </w:r>
            <w:r w:rsidRPr="00C66CFA">
              <w:rPr>
                <w:rFonts w:ascii="Garamond" w:hAnsi="Garamond"/>
                <w:snapToGrid w:val="0"/>
                <w:sz w:val="21"/>
                <w:szCs w:val="21"/>
                <w:highlight w:val="yellow"/>
              </w:rPr>
              <w:t xml:space="preserve"> less than £25k. Internal audit carried out in 2018 and June 2019</w:t>
            </w:r>
          </w:p>
        </w:tc>
      </w:tr>
      <w:tr w:rsidR="009E0925" w:rsidTr="00777CB4">
        <w:trPr>
          <w:trHeight w:val="284"/>
        </w:trPr>
        <w:tc>
          <w:tcPr>
            <w:tcW w:w="424" w:type="dxa"/>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Pr>
          <w:p w:rsidR="009E0925" w:rsidRDefault="009E0925" w:rsidP="009E0925">
            <w:pPr>
              <w:rPr>
                <w:rFonts w:ascii="Garamond" w:hAnsi="Garamond"/>
                <w:snapToGrid w:val="0"/>
                <w:sz w:val="21"/>
                <w:szCs w:val="21"/>
              </w:rPr>
            </w:pPr>
            <w:r>
              <w:rPr>
                <w:rFonts w:ascii="Garamond" w:hAnsi="Garamond"/>
                <w:snapToGrid w:val="0"/>
                <w:sz w:val="21"/>
                <w:szCs w:val="21"/>
              </w:rPr>
              <w:t>Bank reconciliation</w:t>
            </w:r>
          </w:p>
        </w:tc>
        <w:tc>
          <w:tcPr>
            <w:tcW w:w="2552" w:type="dxa"/>
          </w:tcPr>
          <w:p w:rsidR="009E0925" w:rsidRDefault="00D6601B" w:rsidP="00D6601B">
            <w:pPr>
              <w:rPr>
                <w:rFonts w:ascii="Garamond" w:hAnsi="Garamond"/>
                <w:snapToGrid w:val="0"/>
                <w:sz w:val="21"/>
                <w:szCs w:val="21"/>
              </w:rPr>
            </w:pPr>
            <w:r>
              <w:rPr>
                <w:rFonts w:ascii="Garamond" w:hAnsi="Garamond"/>
                <w:snapToGrid w:val="0"/>
                <w:sz w:val="21"/>
                <w:szCs w:val="21"/>
              </w:rPr>
              <w:t>Inconsistent r</w:t>
            </w:r>
            <w:r w:rsidR="009E0925">
              <w:rPr>
                <w:rFonts w:ascii="Garamond" w:hAnsi="Garamond"/>
                <w:snapToGrid w:val="0"/>
                <w:sz w:val="21"/>
                <w:szCs w:val="21"/>
              </w:rPr>
              <w:t xml:space="preserve">ecord of Council’s transactions </w:t>
            </w:r>
            <w:r>
              <w:rPr>
                <w:rFonts w:ascii="Garamond" w:hAnsi="Garamond"/>
                <w:snapToGrid w:val="0"/>
                <w:sz w:val="21"/>
                <w:szCs w:val="21"/>
              </w:rPr>
              <w:t xml:space="preserve">&amp; banks statements </w:t>
            </w:r>
          </w:p>
        </w:tc>
        <w:tc>
          <w:tcPr>
            <w:tcW w:w="4679" w:type="dxa"/>
          </w:tcPr>
          <w:p w:rsidR="009E0925" w:rsidRDefault="009E0925" w:rsidP="00D6601B">
            <w:pPr>
              <w:rPr>
                <w:rFonts w:ascii="Garamond" w:hAnsi="Garamond"/>
                <w:snapToGrid w:val="0"/>
                <w:sz w:val="21"/>
                <w:szCs w:val="21"/>
              </w:rPr>
            </w:pPr>
            <w:r>
              <w:rPr>
                <w:rFonts w:ascii="Garamond" w:hAnsi="Garamond"/>
                <w:snapToGrid w:val="0"/>
                <w:sz w:val="21"/>
                <w:szCs w:val="21"/>
              </w:rPr>
              <w:t>Statements checked regularly</w:t>
            </w:r>
            <w:r w:rsidR="00D6601B">
              <w:rPr>
                <w:rFonts w:ascii="Garamond" w:hAnsi="Garamond"/>
                <w:snapToGrid w:val="0"/>
                <w:sz w:val="21"/>
                <w:szCs w:val="21"/>
              </w:rPr>
              <w:t xml:space="preserve"> and reconciled monthly with bank statements. </w:t>
            </w:r>
          </w:p>
        </w:tc>
        <w:tc>
          <w:tcPr>
            <w:tcW w:w="5953" w:type="dxa"/>
          </w:tcPr>
          <w:p w:rsidR="009E0925" w:rsidRDefault="009E0925" w:rsidP="00C66CFA">
            <w:pPr>
              <w:rPr>
                <w:rFonts w:ascii="Garamond" w:hAnsi="Garamond"/>
                <w:snapToGrid w:val="0"/>
                <w:sz w:val="21"/>
                <w:szCs w:val="21"/>
              </w:rPr>
            </w:pPr>
            <w:r w:rsidRPr="00C66CFA">
              <w:rPr>
                <w:rFonts w:ascii="Garamond" w:hAnsi="Garamond"/>
                <w:snapToGrid w:val="0"/>
                <w:sz w:val="21"/>
                <w:szCs w:val="21"/>
                <w:highlight w:val="yellow"/>
              </w:rPr>
              <w:t xml:space="preserve">Statements checked </w:t>
            </w:r>
            <w:r w:rsidR="00C66CFA" w:rsidRPr="00C66CFA">
              <w:rPr>
                <w:rFonts w:ascii="Garamond" w:hAnsi="Garamond"/>
                <w:snapToGrid w:val="0"/>
                <w:sz w:val="21"/>
                <w:szCs w:val="21"/>
                <w:highlight w:val="yellow"/>
              </w:rPr>
              <w:t>monthly against cashbook and confirmed at the i</w:t>
            </w:r>
            <w:r w:rsidRPr="00C66CFA">
              <w:rPr>
                <w:rFonts w:ascii="Garamond" w:hAnsi="Garamond"/>
                <w:snapToGrid w:val="0"/>
                <w:sz w:val="21"/>
                <w:szCs w:val="21"/>
                <w:highlight w:val="yellow"/>
              </w:rPr>
              <w:t>nternal audit</w:t>
            </w:r>
            <w:r>
              <w:rPr>
                <w:rFonts w:ascii="Garamond" w:hAnsi="Garamond"/>
                <w:snapToGrid w:val="0"/>
                <w:sz w:val="21"/>
                <w:szCs w:val="21"/>
              </w:rPr>
              <w:t xml:space="preserve"> </w:t>
            </w:r>
          </w:p>
        </w:tc>
      </w:tr>
      <w:tr w:rsidR="009E0925" w:rsidTr="00777CB4">
        <w:trPr>
          <w:trHeight w:val="284"/>
        </w:trPr>
        <w:tc>
          <w:tcPr>
            <w:tcW w:w="424" w:type="dxa"/>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Pr>
          <w:p w:rsidR="009E0925" w:rsidRDefault="009E0925" w:rsidP="009E0925">
            <w:pPr>
              <w:rPr>
                <w:rFonts w:ascii="Garamond" w:hAnsi="Garamond"/>
                <w:snapToGrid w:val="0"/>
                <w:sz w:val="21"/>
                <w:szCs w:val="21"/>
              </w:rPr>
            </w:pPr>
            <w:r>
              <w:rPr>
                <w:rFonts w:ascii="Garamond" w:hAnsi="Garamond"/>
                <w:snapToGrid w:val="0"/>
                <w:sz w:val="21"/>
                <w:szCs w:val="21"/>
              </w:rPr>
              <w:t>Sign-off</w:t>
            </w:r>
          </w:p>
        </w:tc>
        <w:tc>
          <w:tcPr>
            <w:tcW w:w="2552" w:type="dxa"/>
          </w:tcPr>
          <w:p w:rsidR="009E0925" w:rsidRDefault="00D6601B" w:rsidP="009E0925">
            <w:pPr>
              <w:rPr>
                <w:rFonts w:ascii="Garamond" w:hAnsi="Garamond"/>
                <w:snapToGrid w:val="0"/>
                <w:sz w:val="21"/>
                <w:szCs w:val="21"/>
              </w:rPr>
            </w:pPr>
            <w:r>
              <w:rPr>
                <w:rFonts w:ascii="Garamond" w:hAnsi="Garamond"/>
                <w:snapToGrid w:val="0"/>
                <w:sz w:val="21"/>
                <w:szCs w:val="21"/>
              </w:rPr>
              <w:t>Fraud, over payment, theft of funds</w:t>
            </w:r>
          </w:p>
        </w:tc>
        <w:tc>
          <w:tcPr>
            <w:tcW w:w="4679" w:type="dxa"/>
          </w:tcPr>
          <w:p w:rsidR="009E0925" w:rsidRDefault="00D6601B" w:rsidP="009E0925">
            <w:pPr>
              <w:rPr>
                <w:rFonts w:ascii="Garamond" w:hAnsi="Garamond"/>
                <w:snapToGrid w:val="0"/>
                <w:sz w:val="21"/>
                <w:szCs w:val="21"/>
              </w:rPr>
            </w:pPr>
            <w:r>
              <w:rPr>
                <w:rFonts w:ascii="Garamond" w:hAnsi="Garamond"/>
                <w:snapToGrid w:val="0"/>
                <w:sz w:val="21"/>
                <w:szCs w:val="21"/>
              </w:rPr>
              <w:t>Timely p</w:t>
            </w:r>
            <w:r w:rsidR="00544DD3">
              <w:rPr>
                <w:rFonts w:ascii="Garamond" w:hAnsi="Garamond"/>
                <w:snapToGrid w:val="0"/>
                <w:sz w:val="21"/>
                <w:szCs w:val="21"/>
              </w:rPr>
              <w:t xml:space="preserve">ayment of </w:t>
            </w:r>
            <w:r>
              <w:rPr>
                <w:rFonts w:ascii="Garamond" w:hAnsi="Garamond"/>
                <w:snapToGrid w:val="0"/>
                <w:sz w:val="21"/>
                <w:szCs w:val="21"/>
              </w:rPr>
              <w:t>Parish Council bills, to prevent fraud.</w:t>
            </w:r>
          </w:p>
        </w:tc>
        <w:tc>
          <w:tcPr>
            <w:tcW w:w="5953" w:type="dxa"/>
          </w:tcPr>
          <w:p w:rsidR="009E0925" w:rsidRDefault="009E0925" w:rsidP="00857922">
            <w:pPr>
              <w:rPr>
                <w:rFonts w:ascii="Garamond" w:hAnsi="Garamond"/>
                <w:snapToGrid w:val="0"/>
                <w:sz w:val="21"/>
                <w:szCs w:val="21"/>
              </w:rPr>
            </w:pPr>
            <w:r>
              <w:rPr>
                <w:rFonts w:ascii="Garamond" w:hAnsi="Garamond"/>
                <w:snapToGrid w:val="0"/>
                <w:sz w:val="21"/>
                <w:szCs w:val="21"/>
              </w:rPr>
              <w:t>Ch</w:t>
            </w:r>
            <w:r w:rsidR="00C66CFA">
              <w:rPr>
                <w:rFonts w:ascii="Garamond" w:hAnsi="Garamond"/>
                <w:snapToGrid w:val="0"/>
                <w:sz w:val="21"/>
                <w:szCs w:val="21"/>
              </w:rPr>
              <w:t xml:space="preserve">eques signed by two councillors. </w:t>
            </w:r>
            <w:r w:rsidR="00C66CFA" w:rsidRPr="00C66CFA">
              <w:rPr>
                <w:rFonts w:ascii="Garamond" w:hAnsi="Garamond"/>
                <w:snapToGrid w:val="0"/>
                <w:sz w:val="21"/>
                <w:szCs w:val="21"/>
                <w:highlight w:val="yellow"/>
              </w:rPr>
              <w:t>Ex councillors removed as signatories and new councillors added in May 2019</w:t>
            </w:r>
          </w:p>
        </w:tc>
      </w:tr>
      <w:tr w:rsidR="009E0925" w:rsidTr="00777CB4">
        <w:trPr>
          <w:trHeight w:val="284"/>
        </w:trPr>
        <w:tc>
          <w:tcPr>
            <w:tcW w:w="424" w:type="dxa"/>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Pr>
          <w:p w:rsidR="009E0925" w:rsidRDefault="009E0925" w:rsidP="009E0925">
            <w:pPr>
              <w:rPr>
                <w:rFonts w:ascii="Garamond" w:hAnsi="Garamond"/>
                <w:snapToGrid w:val="0"/>
                <w:sz w:val="21"/>
                <w:szCs w:val="21"/>
              </w:rPr>
            </w:pPr>
            <w:r>
              <w:rPr>
                <w:rFonts w:ascii="Garamond" w:hAnsi="Garamond"/>
                <w:snapToGrid w:val="0"/>
                <w:sz w:val="21"/>
                <w:szCs w:val="21"/>
              </w:rPr>
              <w:t>Year end accounts</w:t>
            </w:r>
          </w:p>
        </w:tc>
        <w:tc>
          <w:tcPr>
            <w:tcW w:w="2552" w:type="dxa"/>
          </w:tcPr>
          <w:p w:rsidR="009E0925" w:rsidRDefault="00D6601B" w:rsidP="009E0925">
            <w:pPr>
              <w:rPr>
                <w:rFonts w:ascii="Garamond" w:hAnsi="Garamond"/>
                <w:snapToGrid w:val="0"/>
                <w:sz w:val="21"/>
                <w:szCs w:val="21"/>
              </w:rPr>
            </w:pPr>
            <w:r>
              <w:rPr>
                <w:rFonts w:ascii="Garamond" w:hAnsi="Garamond"/>
                <w:snapToGrid w:val="0"/>
                <w:sz w:val="21"/>
                <w:szCs w:val="21"/>
              </w:rPr>
              <w:t>Investigation by External Auditors/non compliance</w:t>
            </w:r>
          </w:p>
        </w:tc>
        <w:tc>
          <w:tcPr>
            <w:tcW w:w="4679" w:type="dxa"/>
          </w:tcPr>
          <w:p w:rsidR="009E0925" w:rsidRDefault="00E02B0C" w:rsidP="009E0925">
            <w:pPr>
              <w:rPr>
                <w:rFonts w:ascii="Garamond" w:hAnsi="Garamond"/>
                <w:snapToGrid w:val="0"/>
                <w:sz w:val="21"/>
                <w:szCs w:val="21"/>
              </w:rPr>
            </w:pPr>
            <w:r>
              <w:rPr>
                <w:rFonts w:ascii="Garamond" w:hAnsi="Garamond"/>
                <w:snapToGrid w:val="0"/>
                <w:sz w:val="21"/>
                <w:szCs w:val="21"/>
              </w:rPr>
              <w:t>T</w:t>
            </w:r>
            <w:r w:rsidR="009E0925">
              <w:rPr>
                <w:rFonts w:ascii="Garamond" w:hAnsi="Garamond"/>
                <w:snapToGrid w:val="0"/>
                <w:sz w:val="21"/>
                <w:szCs w:val="21"/>
              </w:rPr>
              <w:t>o provide accurate statement of the Parish Council’s financial transactions for year</w:t>
            </w:r>
          </w:p>
        </w:tc>
        <w:tc>
          <w:tcPr>
            <w:tcW w:w="5953" w:type="dxa"/>
          </w:tcPr>
          <w:p w:rsidR="009E0925" w:rsidRDefault="00E02B0C" w:rsidP="00C66CFA">
            <w:pPr>
              <w:rPr>
                <w:rFonts w:ascii="Garamond" w:hAnsi="Garamond"/>
                <w:snapToGrid w:val="0"/>
                <w:sz w:val="21"/>
                <w:szCs w:val="21"/>
              </w:rPr>
            </w:pPr>
            <w:r>
              <w:rPr>
                <w:rFonts w:ascii="Garamond" w:hAnsi="Garamond"/>
                <w:snapToGrid w:val="0"/>
                <w:sz w:val="21"/>
                <w:szCs w:val="21"/>
              </w:rPr>
              <w:t xml:space="preserve">Consider recommendations by internal auditor in preparation of accounts. </w:t>
            </w:r>
            <w:r w:rsidR="00D6601B">
              <w:rPr>
                <w:rFonts w:ascii="Garamond" w:hAnsi="Garamond"/>
                <w:snapToGrid w:val="0"/>
                <w:sz w:val="21"/>
                <w:szCs w:val="21"/>
              </w:rPr>
              <w:t>Statemen</w:t>
            </w:r>
            <w:r w:rsidR="00544DD3">
              <w:rPr>
                <w:rFonts w:ascii="Garamond" w:hAnsi="Garamond"/>
                <w:snapToGrid w:val="0"/>
                <w:sz w:val="21"/>
                <w:szCs w:val="21"/>
              </w:rPr>
              <w:t xml:space="preserve">t of financial activity of the </w:t>
            </w:r>
            <w:r w:rsidR="00D6601B">
              <w:rPr>
                <w:rFonts w:ascii="Garamond" w:hAnsi="Garamond"/>
                <w:snapToGrid w:val="0"/>
                <w:sz w:val="21"/>
                <w:szCs w:val="21"/>
              </w:rPr>
              <w:t xml:space="preserve">Parish Council for the year </w:t>
            </w:r>
            <w:r>
              <w:rPr>
                <w:rFonts w:ascii="Garamond" w:hAnsi="Garamond"/>
                <w:snapToGrid w:val="0"/>
                <w:sz w:val="21"/>
                <w:szCs w:val="21"/>
              </w:rPr>
              <w:t>provide</w:t>
            </w:r>
            <w:r w:rsidR="00EC7AF5">
              <w:rPr>
                <w:rFonts w:ascii="Garamond" w:hAnsi="Garamond"/>
                <w:snapToGrid w:val="0"/>
                <w:sz w:val="21"/>
                <w:szCs w:val="21"/>
              </w:rPr>
              <w:t>d</w:t>
            </w:r>
            <w:r>
              <w:rPr>
                <w:rFonts w:ascii="Garamond" w:hAnsi="Garamond"/>
                <w:snapToGrid w:val="0"/>
                <w:sz w:val="21"/>
                <w:szCs w:val="21"/>
              </w:rPr>
              <w:t xml:space="preserve"> and signed off</w:t>
            </w:r>
            <w:r w:rsidR="00C66CFA">
              <w:rPr>
                <w:rFonts w:ascii="Garamond" w:hAnsi="Garamond"/>
                <w:snapToGrid w:val="0"/>
                <w:sz w:val="21"/>
                <w:szCs w:val="21"/>
              </w:rPr>
              <w:t xml:space="preserve"> </w:t>
            </w:r>
            <w:r w:rsidR="00C66CFA" w:rsidRPr="00C66CFA">
              <w:rPr>
                <w:rFonts w:ascii="Garamond" w:hAnsi="Garamond"/>
                <w:snapToGrid w:val="0"/>
                <w:sz w:val="21"/>
                <w:szCs w:val="21"/>
                <w:highlight w:val="yellow"/>
              </w:rPr>
              <w:t>June 2019</w:t>
            </w:r>
            <w:r>
              <w:rPr>
                <w:rFonts w:ascii="Garamond" w:hAnsi="Garamond"/>
                <w:snapToGrid w:val="0"/>
                <w:sz w:val="21"/>
                <w:szCs w:val="21"/>
              </w:rPr>
              <w:t xml:space="preserve">. </w:t>
            </w:r>
          </w:p>
        </w:tc>
      </w:tr>
      <w:tr w:rsidR="009E0925" w:rsidTr="00777CB4">
        <w:trPr>
          <w:trHeight w:val="284"/>
        </w:trPr>
        <w:tc>
          <w:tcPr>
            <w:tcW w:w="424" w:type="dxa"/>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Pr>
          <w:p w:rsidR="009E0925" w:rsidRDefault="009E0925" w:rsidP="009E0925">
            <w:pPr>
              <w:rPr>
                <w:rFonts w:ascii="Garamond" w:hAnsi="Garamond"/>
                <w:snapToGrid w:val="0"/>
                <w:sz w:val="21"/>
                <w:szCs w:val="21"/>
              </w:rPr>
            </w:pPr>
            <w:r>
              <w:rPr>
                <w:rFonts w:ascii="Garamond" w:hAnsi="Garamond"/>
                <w:snapToGrid w:val="0"/>
                <w:sz w:val="21"/>
                <w:szCs w:val="21"/>
              </w:rPr>
              <w:t>Income</w:t>
            </w:r>
          </w:p>
        </w:tc>
        <w:tc>
          <w:tcPr>
            <w:tcW w:w="2552" w:type="dxa"/>
          </w:tcPr>
          <w:p w:rsidR="009E0925" w:rsidRDefault="00F2260E" w:rsidP="009E0925">
            <w:pPr>
              <w:rPr>
                <w:rFonts w:ascii="Garamond" w:hAnsi="Garamond"/>
                <w:snapToGrid w:val="0"/>
                <w:sz w:val="21"/>
                <w:szCs w:val="21"/>
              </w:rPr>
            </w:pPr>
            <w:r>
              <w:rPr>
                <w:rFonts w:ascii="Garamond" w:hAnsi="Garamond"/>
                <w:snapToGrid w:val="0"/>
                <w:sz w:val="21"/>
                <w:szCs w:val="21"/>
              </w:rPr>
              <w:t>Lack of control could result in loss of income misappropriation of cash (L)</w:t>
            </w:r>
          </w:p>
        </w:tc>
        <w:tc>
          <w:tcPr>
            <w:tcW w:w="4679" w:type="dxa"/>
          </w:tcPr>
          <w:p w:rsidR="009E0925" w:rsidRDefault="00F2260E" w:rsidP="009E0925">
            <w:pPr>
              <w:rPr>
                <w:rFonts w:ascii="Garamond" w:hAnsi="Garamond"/>
                <w:snapToGrid w:val="0"/>
                <w:sz w:val="21"/>
                <w:szCs w:val="21"/>
              </w:rPr>
            </w:pPr>
            <w:r>
              <w:rPr>
                <w:rFonts w:ascii="Garamond" w:hAnsi="Garamond"/>
                <w:snapToGrid w:val="0"/>
                <w:sz w:val="21"/>
                <w:szCs w:val="21"/>
              </w:rPr>
              <w:t>To pay in cheques in a timely manner</w:t>
            </w:r>
          </w:p>
        </w:tc>
        <w:tc>
          <w:tcPr>
            <w:tcW w:w="5953" w:type="dxa"/>
          </w:tcPr>
          <w:p w:rsidR="009E0925" w:rsidRDefault="009E0925" w:rsidP="00F2260E">
            <w:pPr>
              <w:rPr>
                <w:rFonts w:ascii="Garamond" w:hAnsi="Garamond"/>
                <w:snapToGrid w:val="0"/>
                <w:sz w:val="21"/>
                <w:szCs w:val="21"/>
              </w:rPr>
            </w:pPr>
            <w:r>
              <w:rPr>
                <w:rFonts w:ascii="Garamond" w:hAnsi="Garamond"/>
                <w:snapToGrid w:val="0"/>
                <w:sz w:val="21"/>
                <w:szCs w:val="21"/>
              </w:rPr>
              <w:t xml:space="preserve">Fidelity insurance £250,000. </w:t>
            </w:r>
            <w:r w:rsidR="00F2260E">
              <w:rPr>
                <w:rFonts w:ascii="Garamond" w:hAnsi="Garamond"/>
                <w:snapToGrid w:val="0"/>
                <w:sz w:val="21"/>
                <w:szCs w:val="21"/>
              </w:rPr>
              <w:t>Precept and other income received by TMBC paid direct into Parish Council bank account</w:t>
            </w:r>
          </w:p>
        </w:tc>
      </w:tr>
      <w:tr w:rsidR="009E0925" w:rsidTr="00777CB4">
        <w:trPr>
          <w:trHeight w:val="284"/>
        </w:trPr>
        <w:tc>
          <w:tcPr>
            <w:tcW w:w="424" w:type="dxa"/>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Pr>
          <w:p w:rsidR="009E0925" w:rsidRDefault="009E0925" w:rsidP="009E0925">
            <w:pPr>
              <w:rPr>
                <w:rFonts w:ascii="Garamond" w:hAnsi="Garamond"/>
                <w:snapToGrid w:val="0"/>
                <w:sz w:val="21"/>
                <w:szCs w:val="21"/>
              </w:rPr>
            </w:pPr>
            <w:r>
              <w:rPr>
                <w:rFonts w:ascii="Garamond" w:hAnsi="Garamond"/>
                <w:snapToGrid w:val="0"/>
                <w:sz w:val="21"/>
                <w:szCs w:val="21"/>
              </w:rPr>
              <w:t>Parish Clerk’s salary</w:t>
            </w:r>
          </w:p>
        </w:tc>
        <w:tc>
          <w:tcPr>
            <w:tcW w:w="2552" w:type="dxa"/>
          </w:tcPr>
          <w:p w:rsidR="009E0925" w:rsidRDefault="00F2260E" w:rsidP="009E0925">
            <w:pPr>
              <w:rPr>
                <w:rFonts w:ascii="Garamond" w:hAnsi="Garamond"/>
                <w:snapToGrid w:val="0"/>
                <w:sz w:val="21"/>
                <w:szCs w:val="21"/>
              </w:rPr>
            </w:pPr>
            <w:r>
              <w:rPr>
                <w:rFonts w:ascii="Garamond" w:hAnsi="Garamond"/>
                <w:snapToGrid w:val="0"/>
                <w:sz w:val="21"/>
                <w:szCs w:val="21"/>
              </w:rPr>
              <w:t>Failure to adhere to existing contract; adequacy of salary; Inland Revenue procedures (L)</w:t>
            </w:r>
          </w:p>
        </w:tc>
        <w:tc>
          <w:tcPr>
            <w:tcW w:w="4679" w:type="dxa"/>
          </w:tcPr>
          <w:p w:rsidR="009E0925" w:rsidRDefault="00F2260E" w:rsidP="009E0925">
            <w:pPr>
              <w:rPr>
                <w:rFonts w:ascii="Garamond" w:hAnsi="Garamond"/>
                <w:snapToGrid w:val="0"/>
                <w:sz w:val="21"/>
                <w:szCs w:val="21"/>
              </w:rPr>
            </w:pPr>
            <w:r>
              <w:rPr>
                <w:rFonts w:ascii="Garamond" w:hAnsi="Garamond"/>
                <w:snapToGrid w:val="0"/>
                <w:sz w:val="21"/>
                <w:szCs w:val="21"/>
              </w:rPr>
              <w:t>Clerk’s salary in line with NALC pay structure</w:t>
            </w:r>
            <w:r w:rsidRPr="00195D0B">
              <w:rPr>
                <w:rFonts w:ascii="Garamond" w:hAnsi="Garamond"/>
                <w:b/>
                <w:snapToGrid w:val="0"/>
                <w:sz w:val="21"/>
                <w:szCs w:val="21"/>
              </w:rPr>
              <w:t>.</w:t>
            </w:r>
          </w:p>
        </w:tc>
        <w:tc>
          <w:tcPr>
            <w:tcW w:w="5953" w:type="dxa"/>
          </w:tcPr>
          <w:p w:rsidR="009E0925" w:rsidRDefault="009E0925" w:rsidP="00F2260E">
            <w:pPr>
              <w:rPr>
                <w:rFonts w:ascii="Garamond" w:hAnsi="Garamond"/>
                <w:snapToGrid w:val="0"/>
                <w:sz w:val="21"/>
                <w:szCs w:val="21"/>
              </w:rPr>
            </w:pPr>
            <w:r w:rsidRPr="002724D1">
              <w:rPr>
                <w:rFonts w:ascii="Garamond" w:hAnsi="Garamond"/>
                <w:snapToGrid w:val="0"/>
                <w:sz w:val="21"/>
                <w:szCs w:val="21"/>
              </w:rPr>
              <w:t>PAYE in place.</w:t>
            </w:r>
            <w:r>
              <w:rPr>
                <w:rFonts w:ascii="Garamond" w:hAnsi="Garamond"/>
                <w:snapToGrid w:val="0"/>
                <w:sz w:val="21"/>
                <w:szCs w:val="21"/>
              </w:rPr>
              <w:t xml:space="preserve"> </w:t>
            </w:r>
            <w:r w:rsidR="00F2260E">
              <w:rPr>
                <w:rFonts w:ascii="Garamond" w:hAnsi="Garamond"/>
                <w:snapToGrid w:val="0"/>
                <w:sz w:val="21"/>
                <w:szCs w:val="21"/>
              </w:rPr>
              <w:t>Report on NALC payment increases. Review of salary in line with contract</w:t>
            </w:r>
            <w:r w:rsidR="00C66CFA">
              <w:rPr>
                <w:rFonts w:ascii="Garamond" w:hAnsi="Garamond"/>
                <w:snapToGrid w:val="0"/>
                <w:sz w:val="21"/>
                <w:szCs w:val="21"/>
              </w:rPr>
              <w:t xml:space="preserve">, </w:t>
            </w:r>
            <w:r w:rsidR="00C66CFA" w:rsidRPr="00C66CFA">
              <w:rPr>
                <w:rFonts w:ascii="Garamond" w:hAnsi="Garamond"/>
                <w:snapToGrid w:val="0"/>
                <w:sz w:val="21"/>
                <w:szCs w:val="21"/>
                <w:highlight w:val="yellow"/>
              </w:rPr>
              <w:t>March 2019</w:t>
            </w:r>
          </w:p>
        </w:tc>
      </w:tr>
      <w:tr w:rsidR="009E0925" w:rsidTr="00777CB4">
        <w:trPr>
          <w:trHeight w:val="284"/>
        </w:trPr>
        <w:tc>
          <w:tcPr>
            <w:tcW w:w="424" w:type="dxa"/>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Pr>
          <w:p w:rsidR="009E0925" w:rsidRDefault="009E0925" w:rsidP="009E0925">
            <w:pPr>
              <w:rPr>
                <w:rFonts w:ascii="Garamond" w:hAnsi="Garamond"/>
                <w:snapToGrid w:val="0"/>
                <w:sz w:val="21"/>
                <w:szCs w:val="21"/>
              </w:rPr>
            </w:pPr>
            <w:r>
              <w:rPr>
                <w:rFonts w:ascii="Garamond" w:hAnsi="Garamond"/>
                <w:snapToGrid w:val="0"/>
                <w:sz w:val="21"/>
                <w:szCs w:val="21"/>
              </w:rPr>
              <w:t>Asset control</w:t>
            </w:r>
          </w:p>
        </w:tc>
        <w:tc>
          <w:tcPr>
            <w:tcW w:w="2552" w:type="dxa"/>
          </w:tcPr>
          <w:p w:rsidR="009E0925" w:rsidRDefault="00F2260E" w:rsidP="009E0925">
            <w:pPr>
              <w:rPr>
                <w:rFonts w:ascii="Garamond" w:hAnsi="Garamond"/>
                <w:snapToGrid w:val="0"/>
                <w:sz w:val="21"/>
                <w:szCs w:val="21"/>
              </w:rPr>
            </w:pPr>
            <w:r>
              <w:rPr>
                <w:rFonts w:ascii="Garamond" w:hAnsi="Garamond"/>
                <w:snapToGrid w:val="0"/>
                <w:sz w:val="21"/>
                <w:szCs w:val="21"/>
              </w:rPr>
              <w:t>Undervaluing of assets (L)</w:t>
            </w:r>
          </w:p>
        </w:tc>
        <w:tc>
          <w:tcPr>
            <w:tcW w:w="4679" w:type="dxa"/>
          </w:tcPr>
          <w:p w:rsidR="009E0925" w:rsidRDefault="00F2260E" w:rsidP="009E0925">
            <w:pPr>
              <w:rPr>
                <w:rFonts w:ascii="Garamond" w:hAnsi="Garamond"/>
                <w:snapToGrid w:val="0"/>
                <w:sz w:val="21"/>
                <w:szCs w:val="21"/>
              </w:rPr>
            </w:pPr>
            <w:r>
              <w:rPr>
                <w:rFonts w:ascii="Garamond" w:hAnsi="Garamond"/>
                <w:snapToGrid w:val="0"/>
                <w:sz w:val="21"/>
                <w:szCs w:val="21"/>
              </w:rPr>
              <w:t xml:space="preserve">To keep </w:t>
            </w:r>
            <w:r w:rsidR="009E0925">
              <w:rPr>
                <w:rFonts w:ascii="Garamond" w:hAnsi="Garamond"/>
                <w:snapToGrid w:val="0"/>
                <w:sz w:val="21"/>
                <w:szCs w:val="21"/>
              </w:rPr>
              <w:t xml:space="preserve"> insurance</w:t>
            </w:r>
            <w:r>
              <w:rPr>
                <w:rFonts w:ascii="Garamond" w:hAnsi="Garamond"/>
                <w:snapToGrid w:val="0"/>
                <w:sz w:val="21"/>
                <w:szCs w:val="21"/>
              </w:rPr>
              <w:t xml:space="preserve">  and initial value record of Council’s Assets and investments</w:t>
            </w:r>
          </w:p>
        </w:tc>
        <w:tc>
          <w:tcPr>
            <w:tcW w:w="5953" w:type="dxa"/>
          </w:tcPr>
          <w:p w:rsidR="009E0925" w:rsidRPr="000A7B3E" w:rsidRDefault="009E0925" w:rsidP="009F23D9">
            <w:pPr>
              <w:rPr>
                <w:rFonts w:ascii="Garamond" w:hAnsi="Garamond"/>
                <w:snapToGrid w:val="0"/>
                <w:sz w:val="21"/>
                <w:szCs w:val="21"/>
              </w:rPr>
            </w:pPr>
            <w:r>
              <w:rPr>
                <w:rFonts w:ascii="Garamond" w:hAnsi="Garamond"/>
                <w:snapToGrid w:val="0"/>
                <w:sz w:val="21"/>
                <w:szCs w:val="21"/>
              </w:rPr>
              <w:t xml:space="preserve">Review asset register </w:t>
            </w:r>
            <w:r w:rsidR="0025699C">
              <w:rPr>
                <w:rFonts w:ascii="Garamond" w:hAnsi="Garamond"/>
                <w:snapToGrid w:val="0"/>
                <w:sz w:val="21"/>
                <w:szCs w:val="21"/>
              </w:rPr>
              <w:t xml:space="preserve">at least </w:t>
            </w:r>
            <w:r w:rsidR="009F23D9">
              <w:rPr>
                <w:rFonts w:ascii="Garamond" w:hAnsi="Garamond"/>
                <w:snapToGrid w:val="0"/>
                <w:sz w:val="21"/>
                <w:szCs w:val="21"/>
              </w:rPr>
              <w:t>annually. Reviewed May 2018</w:t>
            </w:r>
          </w:p>
        </w:tc>
      </w:tr>
      <w:tr w:rsidR="009E0925" w:rsidTr="00777CB4">
        <w:trPr>
          <w:trHeight w:val="284"/>
        </w:trPr>
        <w:tc>
          <w:tcPr>
            <w:tcW w:w="424" w:type="dxa"/>
            <w:shd w:val="clear" w:color="auto" w:fill="E6E6E6"/>
          </w:tcPr>
          <w:p w:rsidR="009E0925" w:rsidRPr="00777CB4" w:rsidRDefault="009E0925" w:rsidP="00777CB4">
            <w:pPr>
              <w:pStyle w:val="ListParagraph"/>
              <w:numPr>
                <w:ilvl w:val="0"/>
                <w:numId w:val="4"/>
              </w:numPr>
              <w:rPr>
                <w:rFonts w:ascii="Garamond" w:hAnsi="Garamond"/>
                <w:b/>
                <w:bCs/>
                <w:snapToGrid w:val="0"/>
                <w:sz w:val="21"/>
                <w:szCs w:val="21"/>
              </w:rPr>
            </w:pPr>
          </w:p>
        </w:tc>
        <w:tc>
          <w:tcPr>
            <w:tcW w:w="1729" w:type="dxa"/>
            <w:shd w:val="clear" w:color="auto" w:fill="E6E6E6"/>
          </w:tcPr>
          <w:p w:rsidR="009E0925" w:rsidRDefault="009E0925" w:rsidP="009E0925">
            <w:pPr>
              <w:rPr>
                <w:rFonts w:ascii="Garamond" w:hAnsi="Garamond"/>
                <w:b/>
                <w:bCs/>
                <w:snapToGrid w:val="0"/>
                <w:sz w:val="21"/>
                <w:szCs w:val="21"/>
              </w:rPr>
            </w:pPr>
            <w:r>
              <w:rPr>
                <w:rFonts w:ascii="Garamond" w:hAnsi="Garamond"/>
                <w:b/>
                <w:bCs/>
                <w:snapToGrid w:val="0"/>
                <w:sz w:val="21"/>
                <w:szCs w:val="21"/>
              </w:rPr>
              <w:t>Insurance</w:t>
            </w:r>
          </w:p>
        </w:tc>
        <w:tc>
          <w:tcPr>
            <w:tcW w:w="2552" w:type="dxa"/>
            <w:shd w:val="clear" w:color="auto" w:fill="E6E6E6"/>
          </w:tcPr>
          <w:p w:rsidR="009E0925" w:rsidRDefault="009E0925" w:rsidP="009E0925">
            <w:pPr>
              <w:rPr>
                <w:rFonts w:ascii="Garamond" w:hAnsi="Garamond"/>
                <w:b/>
                <w:bCs/>
                <w:snapToGrid w:val="0"/>
                <w:sz w:val="21"/>
                <w:szCs w:val="21"/>
              </w:rPr>
            </w:pPr>
          </w:p>
        </w:tc>
        <w:tc>
          <w:tcPr>
            <w:tcW w:w="4679" w:type="dxa"/>
            <w:shd w:val="clear" w:color="auto" w:fill="E6E6E6"/>
          </w:tcPr>
          <w:p w:rsidR="009E0925" w:rsidRDefault="009E0925" w:rsidP="009E0925">
            <w:pPr>
              <w:rPr>
                <w:rFonts w:ascii="Garamond" w:hAnsi="Garamond"/>
                <w:b/>
                <w:bCs/>
                <w:snapToGrid w:val="0"/>
                <w:sz w:val="21"/>
                <w:szCs w:val="21"/>
              </w:rPr>
            </w:pPr>
          </w:p>
        </w:tc>
        <w:tc>
          <w:tcPr>
            <w:tcW w:w="5953" w:type="dxa"/>
            <w:shd w:val="clear" w:color="auto" w:fill="E6E6E6"/>
          </w:tcPr>
          <w:p w:rsidR="009E0925" w:rsidRDefault="009E0925" w:rsidP="009E0925">
            <w:pPr>
              <w:rPr>
                <w:rFonts w:ascii="Garamond" w:hAnsi="Garamond"/>
                <w:b/>
                <w:bCs/>
                <w:snapToGrid w:val="0"/>
                <w:sz w:val="21"/>
                <w:szCs w:val="21"/>
              </w:rPr>
            </w:pPr>
          </w:p>
        </w:tc>
      </w:tr>
      <w:tr w:rsidR="009E0925" w:rsidTr="00777CB4">
        <w:trPr>
          <w:trHeight w:val="284"/>
        </w:trPr>
        <w:tc>
          <w:tcPr>
            <w:tcW w:w="424" w:type="dxa"/>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Pr>
          <w:p w:rsidR="009E0925" w:rsidRDefault="009E0925" w:rsidP="009E0925">
            <w:pPr>
              <w:rPr>
                <w:rFonts w:ascii="Garamond" w:hAnsi="Garamond"/>
                <w:snapToGrid w:val="0"/>
                <w:sz w:val="21"/>
                <w:szCs w:val="21"/>
              </w:rPr>
            </w:pPr>
            <w:r>
              <w:rPr>
                <w:rFonts w:ascii="Garamond" w:hAnsi="Garamond"/>
                <w:snapToGrid w:val="0"/>
                <w:sz w:val="21"/>
                <w:szCs w:val="21"/>
              </w:rPr>
              <w:t>Overall cover</w:t>
            </w:r>
          </w:p>
        </w:tc>
        <w:tc>
          <w:tcPr>
            <w:tcW w:w="2552" w:type="dxa"/>
          </w:tcPr>
          <w:p w:rsidR="009E0925" w:rsidRDefault="00F2260E" w:rsidP="009E0925">
            <w:pPr>
              <w:rPr>
                <w:rFonts w:ascii="Garamond" w:hAnsi="Garamond"/>
                <w:snapToGrid w:val="0"/>
                <w:sz w:val="21"/>
                <w:szCs w:val="21"/>
              </w:rPr>
            </w:pPr>
            <w:r>
              <w:rPr>
                <w:rFonts w:ascii="Garamond" w:hAnsi="Garamond"/>
                <w:snapToGrid w:val="0"/>
                <w:sz w:val="21"/>
                <w:szCs w:val="21"/>
              </w:rPr>
              <w:t xml:space="preserve">Financial loss and legal claims against council. </w:t>
            </w:r>
            <w:r w:rsidR="000A7B3E">
              <w:rPr>
                <w:rFonts w:ascii="Garamond" w:hAnsi="Garamond"/>
                <w:snapToGrid w:val="0"/>
                <w:sz w:val="21"/>
                <w:szCs w:val="21"/>
              </w:rPr>
              <w:lastRenderedPageBreak/>
              <w:t>Under/</w:t>
            </w:r>
            <w:r>
              <w:rPr>
                <w:rFonts w:ascii="Garamond" w:hAnsi="Garamond"/>
                <w:snapToGrid w:val="0"/>
                <w:sz w:val="21"/>
                <w:szCs w:val="21"/>
              </w:rPr>
              <w:t>Over-stated assets and risks (L)</w:t>
            </w:r>
          </w:p>
        </w:tc>
        <w:tc>
          <w:tcPr>
            <w:tcW w:w="4679" w:type="dxa"/>
          </w:tcPr>
          <w:p w:rsidR="00F2260E" w:rsidRDefault="00F2260E" w:rsidP="00F2260E">
            <w:pPr>
              <w:rPr>
                <w:rFonts w:ascii="Garamond" w:hAnsi="Garamond"/>
                <w:snapToGrid w:val="0"/>
                <w:sz w:val="21"/>
                <w:szCs w:val="21"/>
              </w:rPr>
            </w:pPr>
            <w:r>
              <w:rPr>
                <w:rFonts w:ascii="Garamond" w:hAnsi="Garamond"/>
                <w:snapToGrid w:val="0"/>
                <w:sz w:val="21"/>
                <w:szCs w:val="21"/>
              </w:rPr>
              <w:lastRenderedPageBreak/>
              <w:t xml:space="preserve">To provide </w:t>
            </w:r>
            <w:r w:rsidR="009E0925">
              <w:rPr>
                <w:rFonts w:ascii="Garamond" w:hAnsi="Garamond"/>
                <w:snapToGrid w:val="0"/>
                <w:sz w:val="21"/>
                <w:szCs w:val="21"/>
              </w:rPr>
              <w:t xml:space="preserve">adequate cover </w:t>
            </w:r>
          </w:p>
          <w:p w:rsidR="009E0925" w:rsidRDefault="009E0925" w:rsidP="009E0925">
            <w:pPr>
              <w:rPr>
                <w:rFonts w:ascii="Garamond" w:hAnsi="Garamond"/>
                <w:snapToGrid w:val="0"/>
                <w:sz w:val="21"/>
                <w:szCs w:val="21"/>
              </w:rPr>
            </w:pPr>
          </w:p>
        </w:tc>
        <w:tc>
          <w:tcPr>
            <w:tcW w:w="5953" w:type="dxa"/>
          </w:tcPr>
          <w:p w:rsidR="009E0925" w:rsidRDefault="009E0925" w:rsidP="009E0925">
            <w:pPr>
              <w:rPr>
                <w:rFonts w:ascii="Garamond" w:hAnsi="Garamond"/>
                <w:snapToGrid w:val="0"/>
                <w:sz w:val="21"/>
                <w:szCs w:val="21"/>
              </w:rPr>
            </w:pPr>
            <w:r>
              <w:rPr>
                <w:rFonts w:ascii="Garamond" w:hAnsi="Garamond"/>
                <w:snapToGrid w:val="0"/>
                <w:sz w:val="21"/>
                <w:szCs w:val="21"/>
              </w:rPr>
              <w:t>Review insurance schedule annually</w:t>
            </w:r>
            <w:r w:rsidR="00F2260E">
              <w:rPr>
                <w:rFonts w:ascii="Garamond" w:hAnsi="Garamond"/>
                <w:snapToGrid w:val="0"/>
                <w:sz w:val="21"/>
                <w:szCs w:val="21"/>
              </w:rPr>
              <w:t xml:space="preserve"> and obtain quotes</w:t>
            </w:r>
            <w:r>
              <w:rPr>
                <w:rFonts w:ascii="Garamond" w:hAnsi="Garamond"/>
                <w:snapToGrid w:val="0"/>
                <w:sz w:val="21"/>
                <w:szCs w:val="21"/>
              </w:rPr>
              <w:t>.</w:t>
            </w:r>
          </w:p>
        </w:tc>
      </w:tr>
      <w:tr w:rsidR="009E0925" w:rsidTr="00777CB4">
        <w:trPr>
          <w:trHeight w:val="284"/>
        </w:trPr>
        <w:tc>
          <w:tcPr>
            <w:tcW w:w="424" w:type="dxa"/>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Pr>
          <w:p w:rsidR="009E0925" w:rsidRDefault="009E0925" w:rsidP="009E0925">
            <w:pPr>
              <w:rPr>
                <w:rFonts w:ascii="Garamond" w:hAnsi="Garamond"/>
                <w:snapToGrid w:val="0"/>
                <w:sz w:val="21"/>
                <w:szCs w:val="21"/>
              </w:rPr>
            </w:pPr>
            <w:r>
              <w:rPr>
                <w:rFonts w:ascii="Garamond" w:hAnsi="Garamond"/>
                <w:snapToGrid w:val="0"/>
                <w:sz w:val="21"/>
                <w:szCs w:val="21"/>
              </w:rPr>
              <w:t>Public liability cover</w:t>
            </w:r>
          </w:p>
        </w:tc>
        <w:tc>
          <w:tcPr>
            <w:tcW w:w="2552" w:type="dxa"/>
          </w:tcPr>
          <w:p w:rsidR="009E0925" w:rsidRDefault="00F2260E" w:rsidP="009E0925">
            <w:pPr>
              <w:rPr>
                <w:rFonts w:ascii="Garamond" w:hAnsi="Garamond"/>
                <w:snapToGrid w:val="0"/>
                <w:sz w:val="21"/>
                <w:szCs w:val="21"/>
              </w:rPr>
            </w:pPr>
            <w:r>
              <w:rPr>
                <w:rFonts w:ascii="Garamond" w:hAnsi="Garamond"/>
                <w:snapToGrid w:val="0"/>
                <w:sz w:val="21"/>
                <w:szCs w:val="21"/>
              </w:rPr>
              <w:t>Claim(L)</w:t>
            </w:r>
          </w:p>
        </w:tc>
        <w:tc>
          <w:tcPr>
            <w:tcW w:w="4679" w:type="dxa"/>
          </w:tcPr>
          <w:p w:rsidR="009E0925" w:rsidRDefault="00F2260E" w:rsidP="00F2260E">
            <w:pPr>
              <w:rPr>
                <w:rFonts w:ascii="Garamond" w:hAnsi="Garamond"/>
                <w:snapToGrid w:val="0"/>
                <w:sz w:val="21"/>
                <w:szCs w:val="21"/>
              </w:rPr>
            </w:pPr>
            <w:r>
              <w:rPr>
                <w:rFonts w:ascii="Garamond" w:hAnsi="Garamond"/>
                <w:snapToGrid w:val="0"/>
                <w:sz w:val="21"/>
                <w:szCs w:val="21"/>
              </w:rPr>
              <w:t xml:space="preserve">To ensure adequate cover </w:t>
            </w:r>
          </w:p>
        </w:tc>
        <w:tc>
          <w:tcPr>
            <w:tcW w:w="5953" w:type="dxa"/>
          </w:tcPr>
          <w:p w:rsidR="009E0925" w:rsidRDefault="00C66CFA" w:rsidP="009E0925">
            <w:pPr>
              <w:rPr>
                <w:rFonts w:ascii="Garamond" w:hAnsi="Garamond"/>
                <w:snapToGrid w:val="0"/>
                <w:sz w:val="21"/>
                <w:szCs w:val="21"/>
              </w:rPr>
            </w:pPr>
            <w:r>
              <w:rPr>
                <w:rFonts w:ascii="Garamond" w:hAnsi="Garamond"/>
                <w:snapToGrid w:val="0"/>
                <w:sz w:val="21"/>
                <w:szCs w:val="21"/>
              </w:rPr>
              <w:t>Renewed in May 2019</w:t>
            </w:r>
          </w:p>
          <w:p w:rsidR="007168AA" w:rsidRDefault="007168AA" w:rsidP="009E0925">
            <w:pPr>
              <w:rPr>
                <w:rFonts w:ascii="Garamond" w:hAnsi="Garamond"/>
                <w:snapToGrid w:val="0"/>
                <w:sz w:val="21"/>
                <w:szCs w:val="21"/>
              </w:rPr>
            </w:pPr>
            <w:r>
              <w:rPr>
                <w:rFonts w:ascii="Garamond" w:hAnsi="Garamond"/>
                <w:snapToGrid w:val="0"/>
                <w:sz w:val="21"/>
                <w:szCs w:val="21"/>
              </w:rPr>
              <w:t>Currently £10million</w:t>
            </w:r>
          </w:p>
        </w:tc>
      </w:tr>
      <w:tr w:rsidR="009E0925" w:rsidTr="00777CB4">
        <w:trPr>
          <w:trHeight w:val="284"/>
        </w:trPr>
        <w:tc>
          <w:tcPr>
            <w:tcW w:w="424" w:type="dxa"/>
            <w:tcBorders>
              <w:bottom w:val="single" w:sz="4" w:space="0" w:color="auto"/>
            </w:tcBorders>
            <w:shd w:val="clear" w:color="auto" w:fill="E6E6E6"/>
          </w:tcPr>
          <w:p w:rsidR="009E0925" w:rsidRPr="00777CB4" w:rsidRDefault="009E0925" w:rsidP="00777CB4">
            <w:pPr>
              <w:pStyle w:val="ListParagraph"/>
              <w:numPr>
                <w:ilvl w:val="0"/>
                <w:numId w:val="4"/>
              </w:numPr>
              <w:rPr>
                <w:rFonts w:ascii="Garamond" w:hAnsi="Garamond"/>
                <w:b/>
                <w:bCs/>
                <w:snapToGrid w:val="0"/>
                <w:sz w:val="21"/>
                <w:szCs w:val="21"/>
              </w:rPr>
            </w:pPr>
          </w:p>
        </w:tc>
        <w:tc>
          <w:tcPr>
            <w:tcW w:w="1729" w:type="dxa"/>
            <w:tcBorders>
              <w:bottom w:val="single" w:sz="4" w:space="0" w:color="auto"/>
            </w:tcBorders>
            <w:shd w:val="clear" w:color="auto" w:fill="E6E6E6"/>
          </w:tcPr>
          <w:p w:rsidR="009E0925" w:rsidRDefault="009E0925" w:rsidP="009E0925">
            <w:pPr>
              <w:rPr>
                <w:rFonts w:ascii="Garamond" w:hAnsi="Garamond"/>
                <w:b/>
                <w:bCs/>
                <w:snapToGrid w:val="0"/>
                <w:sz w:val="21"/>
                <w:szCs w:val="21"/>
              </w:rPr>
            </w:pPr>
            <w:r>
              <w:rPr>
                <w:rFonts w:ascii="Garamond" w:hAnsi="Garamond"/>
                <w:b/>
                <w:bCs/>
                <w:snapToGrid w:val="0"/>
                <w:sz w:val="21"/>
                <w:szCs w:val="21"/>
              </w:rPr>
              <w:t>General</w:t>
            </w:r>
          </w:p>
        </w:tc>
        <w:tc>
          <w:tcPr>
            <w:tcW w:w="2552" w:type="dxa"/>
            <w:tcBorders>
              <w:bottom w:val="single" w:sz="4" w:space="0" w:color="auto"/>
            </w:tcBorders>
            <w:shd w:val="clear" w:color="auto" w:fill="E6E6E6"/>
          </w:tcPr>
          <w:p w:rsidR="009E0925" w:rsidRDefault="009E0925" w:rsidP="009E0925">
            <w:pPr>
              <w:rPr>
                <w:rFonts w:ascii="Garamond" w:hAnsi="Garamond"/>
                <w:b/>
                <w:bCs/>
                <w:snapToGrid w:val="0"/>
                <w:sz w:val="21"/>
                <w:szCs w:val="21"/>
              </w:rPr>
            </w:pPr>
          </w:p>
        </w:tc>
        <w:tc>
          <w:tcPr>
            <w:tcW w:w="4679" w:type="dxa"/>
            <w:tcBorders>
              <w:bottom w:val="single" w:sz="4" w:space="0" w:color="auto"/>
            </w:tcBorders>
            <w:shd w:val="clear" w:color="auto" w:fill="E6E6E6"/>
          </w:tcPr>
          <w:p w:rsidR="009E0925" w:rsidRDefault="009E0925" w:rsidP="009E0925">
            <w:pPr>
              <w:rPr>
                <w:rFonts w:ascii="Garamond" w:hAnsi="Garamond"/>
                <w:b/>
                <w:bCs/>
                <w:snapToGrid w:val="0"/>
                <w:sz w:val="21"/>
                <w:szCs w:val="21"/>
              </w:rPr>
            </w:pPr>
          </w:p>
        </w:tc>
        <w:tc>
          <w:tcPr>
            <w:tcW w:w="5953" w:type="dxa"/>
            <w:tcBorders>
              <w:bottom w:val="single" w:sz="4" w:space="0" w:color="auto"/>
            </w:tcBorders>
            <w:shd w:val="clear" w:color="auto" w:fill="E6E6E6"/>
          </w:tcPr>
          <w:p w:rsidR="009E0925" w:rsidRDefault="009E0925" w:rsidP="009E0925">
            <w:pPr>
              <w:rPr>
                <w:rFonts w:ascii="Garamond" w:hAnsi="Garamond"/>
                <w:b/>
                <w:bCs/>
                <w:snapToGrid w:val="0"/>
                <w:sz w:val="21"/>
                <w:szCs w:val="21"/>
              </w:rPr>
            </w:pPr>
          </w:p>
        </w:tc>
      </w:tr>
      <w:tr w:rsidR="009E0925" w:rsidTr="00777CB4">
        <w:trPr>
          <w:trHeight w:val="284"/>
        </w:trPr>
        <w:tc>
          <w:tcPr>
            <w:tcW w:w="424" w:type="dxa"/>
          </w:tcPr>
          <w:p w:rsidR="009E0925" w:rsidRPr="00777CB4" w:rsidRDefault="009E0925" w:rsidP="00BF69CC">
            <w:pPr>
              <w:pStyle w:val="ListParagraph"/>
              <w:ind w:left="1080"/>
              <w:rPr>
                <w:rFonts w:ascii="Garamond" w:hAnsi="Garamond"/>
                <w:snapToGrid w:val="0"/>
                <w:sz w:val="21"/>
                <w:szCs w:val="21"/>
              </w:rPr>
            </w:pPr>
          </w:p>
        </w:tc>
        <w:tc>
          <w:tcPr>
            <w:tcW w:w="1729" w:type="dxa"/>
          </w:tcPr>
          <w:p w:rsidR="009E0925" w:rsidRDefault="009E0925" w:rsidP="009E0925">
            <w:pPr>
              <w:pStyle w:val="Heading4"/>
              <w:rPr>
                <w:sz w:val="21"/>
                <w:szCs w:val="21"/>
              </w:rPr>
            </w:pPr>
            <w:r>
              <w:rPr>
                <w:sz w:val="21"/>
                <w:szCs w:val="21"/>
              </w:rPr>
              <w:t>Parish records</w:t>
            </w:r>
          </w:p>
        </w:tc>
        <w:tc>
          <w:tcPr>
            <w:tcW w:w="2552" w:type="dxa"/>
          </w:tcPr>
          <w:p w:rsidR="009E0925" w:rsidRDefault="00544DD3" w:rsidP="009E0925">
            <w:pPr>
              <w:rPr>
                <w:rFonts w:ascii="Garamond" w:hAnsi="Garamond"/>
                <w:snapToGrid w:val="0"/>
                <w:sz w:val="21"/>
                <w:szCs w:val="21"/>
              </w:rPr>
            </w:pPr>
            <w:r>
              <w:rPr>
                <w:rFonts w:ascii="Garamond" w:hAnsi="Garamond"/>
                <w:snapToGrid w:val="0"/>
                <w:sz w:val="21"/>
                <w:szCs w:val="21"/>
              </w:rPr>
              <w:t>Loss or damage (L)</w:t>
            </w:r>
          </w:p>
        </w:tc>
        <w:tc>
          <w:tcPr>
            <w:tcW w:w="4679" w:type="dxa"/>
          </w:tcPr>
          <w:p w:rsidR="00544DD3" w:rsidRDefault="00544DD3" w:rsidP="00544DD3">
            <w:pPr>
              <w:rPr>
                <w:rFonts w:ascii="Garamond" w:hAnsi="Garamond"/>
                <w:snapToGrid w:val="0"/>
                <w:sz w:val="21"/>
                <w:szCs w:val="21"/>
              </w:rPr>
            </w:pPr>
            <w:r>
              <w:rPr>
                <w:rFonts w:ascii="Garamond" w:hAnsi="Garamond"/>
                <w:snapToGrid w:val="0"/>
                <w:sz w:val="21"/>
                <w:szCs w:val="21"/>
              </w:rPr>
              <w:t>Ensure safety of valuable documents e.g. deeds.</w:t>
            </w:r>
          </w:p>
          <w:p w:rsidR="009E0925" w:rsidRDefault="00544DD3" w:rsidP="00544DD3">
            <w:pPr>
              <w:rPr>
                <w:rFonts w:ascii="Garamond" w:hAnsi="Garamond"/>
                <w:snapToGrid w:val="0"/>
                <w:sz w:val="21"/>
                <w:szCs w:val="21"/>
              </w:rPr>
            </w:pPr>
            <w:r>
              <w:rPr>
                <w:rFonts w:ascii="Garamond" w:hAnsi="Garamond"/>
                <w:snapToGrid w:val="0"/>
                <w:sz w:val="21"/>
                <w:szCs w:val="21"/>
              </w:rPr>
              <w:t>Computer files / data</w:t>
            </w:r>
          </w:p>
        </w:tc>
        <w:tc>
          <w:tcPr>
            <w:tcW w:w="5953" w:type="dxa"/>
          </w:tcPr>
          <w:p w:rsidR="009E0925" w:rsidRDefault="009E0925" w:rsidP="009E0925">
            <w:pPr>
              <w:rPr>
                <w:rFonts w:ascii="Garamond" w:hAnsi="Garamond"/>
                <w:snapToGrid w:val="0"/>
                <w:sz w:val="21"/>
                <w:szCs w:val="21"/>
              </w:rPr>
            </w:pPr>
            <w:r>
              <w:rPr>
                <w:rFonts w:ascii="Garamond" w:hAnsi="Garamond"/>
                <w:snapToGrid w:val="0"/>
                <w:sz w:val="21"/>
                <w:szCs w:val="21"/>
              </w:rPr>
              <w:t xml:space="preserve">Valuable documents kept in </w:t>
            </w:r>
            <w:r w:rsidR="00B53A22">
              <w:rPr>
                <w:rFonts w:ascii="Garamond" w:hAnsi="Garamond"/>
                <w:snapToGrid w:val="0"/>
                <w:sz w:val="21"/>
                <w:szCs w:val="21"/>
              </w:rPr>
              <w:t>locked cupboard</w:t>
            </w:r>
            <w:r>
              <w:rPr>
                <w:rFonts w:ascii="Garamond" w:hAnsi="Garamond"/>
                <w:snapToGrid w:val="0"/>
                <w:sz w:val="21"/>
                <w:szCs w:val="21"/>
              </w:rPr>
              <w:t xml:space="preserve"> at Village Hall.</w:t>
            </w:r>
          </w:p>
          <w:p w:rsidR="009E0925" w:rsidRDefault="009E0925" w:rsidP="009E0925">
            <w:pPr>
              <w:rPr>
                <w:rFonts w:ascii="Garamond" w:hAnsi="Garamond"/>
                <w:snapToGrid w:val="0"/>
                <w:sz w:val="21"/>
                <w:szCs w:val="21"/>
              </w:rPr>
            </w:pPr>
          </w:p>
          <w:p w:rsidR="009E0925" w:rsidRDefault="009E0925" w:rsidP="009E0925">
            <w:pPr>
              <w:rPr>
                <w:rFonts w:ascii="Garamond" w:hAnsi="Garamond"/>
                <w:snapToGrid w:val="0"/>
                <w:sz w:val="21"/>
                <w:szCs w:val="21"/>
              </w:rPr>
            </w:pPr>
            <w:r>
              <w:rPr>
                <w:rFonts w:ascii="Garamond" w:hAnsi="Garamond"/>
                <w:snapToGrid w:val="0"/>
                <w:sz w:val="21"/>
                <w:szCs w:val="21"/>
              </w:rPr>
              <w:t xml:space="preserve">Clerk adheres to computer security measures, including media-duplication of critical files/data. </w:t>
            </w:r>
            <w:r w:rsidRPr="00D50491">
              <w:rPr>
                <w:rFonts w:ascii="Garamond" w:hAnsi="Garamond"/>
                <w:snapToGrid w:val="0"/>
                <w:sz w:val="21"/>
                <w:szCs w:val="21"/>
              </w:rPr>
              <w:t xml:space="preserve">Back ups and antivirus </w:t>
            </w:r>
            <w:r w:rsidR="000A7B3E">
              <w:rPr>
                <w:rFonts w:ascii="Garamond" w:hAnsi="Garamond"/>
                <w:snapToGrid w:val="0"/>
                <w:sz w:val="21"/>
                <w:szCs w:val="21"/>
              </w:rPr>
              <w:t>soft</w:t>
            </w:r>
            <w:r w:rsidRPr="00D50491">
              <w:rPr>
                <w:rFonts w:ascii="Garamond" w:hAnsi="Garamond"/>
                <w:snapToGrid w:val="0"/>
                <w:sz w:val="21"/>
                <w:szCs w:val="21"/>
              </w:rPr>
              <w:t>ware in place.</w:t>
            </w:r>
          </w:p>
        </w:tc>
      </w:tr>
      <w:tr w:rsidR="009E0925" w:rsidTr="00777CB4">
        <w:trPr>
          <w:trHeight w:val="284"/>
        </w:trPr>
        <w:tc>
          <w:tcPr>
            <w:tcW w:w="424" w:type="dxa"/>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Pr>
          <w:p w:rsidR="009E0925" w:rsidRDefault="009E0925" w:rsidP="009E0925">
            <w:pPr>
              <w:rPr>
                <w:rFonts w:ascii="Garamond" w:hAnsi="Garamond"/>
                <w:snapToGrid w:val="0"/>
                <w:sz w:val="21"/>
                <w:szCs w:val="21"/>
              </w:rPr>
            </w:pPr>
            <w:r>
              <w:rPr>
                <w:rFonts w:ascii="Garamond" w:hAnsi="Garamond"/>
                <w:snapToGrid w:val="0"/>
                <w:sz w:val="21"/>
                <w:szCs w:val="21"/>
              </w:rPr>
              <w:t>Web Site</w:t>
            </w:r>
            <w:r w:rsidR="00544DD3">
              <w:rPr>
                <w:rFonts w:ascii="Garamond" w:hAnsi="Garamond"/>
                <w:snapToGrid w:val="0"/>
                <w:sz w:val="21"/>
                <w:szCs w:val="21"/>
              </w:rPr>
              <w:t xml:space="preserve"> /Publication of information</w:t>
            </w:r>
          </w:p>
        </w:tc>
        <w:tc>
          <w:tcPr>
            <w:tcW w:w="2552" w:type="dxa"/>
          </w:tcPr>
          <w:p w:rsidR="009E0925" w:rsidRDefault="00544DD3" w:rsidP="009E0925">
            <w:pPr>
              <w:rPr>
                <w:rFonts w:ascii="Garamond" w:hAnsi="Garamond"/>
                <w:snapToGrid w:val="0"/>
                <w:sz w:val="21"/>
                <w:szCs w:val="21"/>
              </w:rPr>
            </w:pPr>
            <w:r>
              <w:rPr>
                <w:rFonts w:ascii="Garamond" w:hAnsi="Garamond"/>
                <w:snapToGrid w:val="0"/>
                <w:sz w:val="21"/>
                <w:szCs w:val="21"/>
              </w:rPr>
              <w:t>Quality of information (L)</w:t>
            </w:r>
          </w:p>
        </w:tc>
        <w:tc>
          <w:tcPr>
            <w:tcW w:w="4679" w:type="dxa"/>
          </w:tcPr>
          <w:p w:rsidR="009E0925" w:rsidRDefault="00544DD3" w:rsidP="009E0925">
            <w:pPr>
              <w:rPr>
                <w:rFonts w:ascii="Garamond" w:hAnsi="Garamond"/>
                <w:snapToGrid w:val="0"/>
                <w:sz w:val="21"/>
                <w:szCs w:val="21"/>
              </w:rPr>
            </w:pPr>
            <w:r>
              <w:rPr>
                <w:rFonts w:ascii="Garamond" w:hAnsi="Garamond"/>
                <w:snapToGrid w:val="0"/>
                <w:sz w:val="21"/>
                <w:szCs w:val="21"/>
              </w:rPr>
              <w:t>To ensure a</w:t>
            </w:r>
            <w:r w:rsidR="009E0925">
              <w:rPr>
                <w:rFonts w:ascii="Garamond" w:hAnsi="Garamond"/>
                <w:snapToGrid w:val="0"/>
                <w:sz w:val="21"/>
                <w:szCs w:val="21"/>
              </w:rPr>
              <w:t>vailability and accessibility</w:t>
            </w:r>
            <w:r>
              <w:rPr>
                <w:rFonts w:ascii="Garamond" w:hAnsi="Garamond"/>
                <w:snapToGrid w:val="0"/>
                <w:sz w:val="21"/>
                <w:szCs w:val="21"/>
              </w:rPr>
              <w:t xml:space="preserve"> of information</w:t>
            </w:r>
            <w:r w:rsidR="009E0925">
              <w:rPr>
                <w:rFonts w:ascii="Garamond" w:hAnsi="Garamond"/>
                <w:snapToGrid w:val="0"/>
                <w:sz w:val="21"/>
                <w:szCs w:val="21"/>
              </w:rPr>
              <w:t>.</w:t>
            </w:r>
          </w:p>
          <w:p w:rsidR="009E0925" w:rsidRDefault="00544DD3" w:rsidP="009E0925">
            <w:pPr>
              <w:rPr>
                <w:rFonts w:ascii="Garamond" w:hAnsi="Garamond"/>
                <w:snapToGrid w:val="0"/>
                <w:sz w:val="21"/>
                <w:szCs w:val="21"/>
              </w:rPr>
            </w:pPr>
            <w:r>
              <w:rPr>
                <w:rFonts w:ascii="Garamond" w:hAnsi="Garamond"/>
                <w:snapToGrid w:val="0"/>
                <w:sz w:val="21"/>
                <w:szCs w:val="21"/>
              </w:rPr>
              <w:t>To maintain a Parish Council Web Site</w:t>
            </w:r>
          </w:p>
          <w:p w:rsidR="009E0925" w:rsidRDefault="009E0925" w:rsidP="009E0925">
            <w:pPr>
              <w:rPr>
                <w:rFonts w:ascii="Garamond" w:hAnsi="Garamond"/>
                <w:snapToGrid w:val="0"/>
                <w:sz w:val="21"/>
                <w:szCs w:val="21"/>
              </w:rPr>
            </w:pPr>
            <w:r>
              <w:rPr>
                <w:rFonts w:ascii="Garamond" w:hAnsi="Garamond"/>
                <w:snapToGrid w:val="0"/>
                <w:sz w:val="21"/>
                <w:szCs w:val="21"/>
              </w:rPr>
              <w:t>.</w:t>
            </w:r>
          </w:p>
        </w:tc>
        <w:tc>
          <w:tcPr>
            <w:tcW w:w="5953" w:type="dxa"/>
          </w:tcPr>
          <w:p w:rsidR="00544DD3" w:rsidRDefault="009E0925" w:rsidP="00544DD3">
            <w:pPr>
              <w:rPr>
                <w:rFonts w:ascii="Garamond" w:hAnsi="Garamond"/>
                <w:snapToGrid w:val="0"/>
                <w:sz w:val="21"/>
                <w:szCs w:val="21"/>
              </w:rPr>
            </w:pPr>
            <w:r>
              <w:rPr>
                <w:rFonts w:ascii="Garamond" w:hAnsi="Garamond"/>
                <w:snapToGrid w:val="0"/>
                <w:sz w:val="21"/>
                <w:szCs w:val="21"/>
              </w:rPr>
              <w:t>Web Site maintained by Clerk</w:t>
            </w:r>
            <w:r w:rsidR="00544DD3">
              <w:rPr>
                <w:rFonts w:ascii="Garamond" w:hAnsi="Garamond"/>
                <w:snapToGrid w:val="0"/>
                <w:sz w:val="21"/>
                <w:szCs w:val="21"/>
              </w:rPr>
              <w:t>. Regular updates. Details of meetings and minutes published. Old information pruned. The Parish Council focuses upon the Village News Letter and its Web Site as its “official” outlets and does not encourage other media avenues. This assists quality and regular provision. ICO’s regulations are reviewed from time-to-time and adhered t</w:t>
            </w:r>
            <w:r w:rsidR="000A7B3E">
              <w:rPr>
                <w:rFonts w:ascii="Garamond" w:hAnsi="Garamond"/>
                <w:snapToGrid w:val="0"/>
                <w:sz w:val="21"/>
                <w:szCs w:val="21"/>
              </w:rPr>
              <w:t>o.</w:t>
            </w:r>
          </w:p>
          <w:p w:rsidR="009E0925" w:rsidRDefault="009E0925" w:rsidP="009E0925">
            <w:pPr>
              <w:rPr>
                <w:rFonts w:ascii="Garamond" w:hAnsi="Garamond"/>
                <w:snapToGrid w:val="0"/>
                <w:sz w:val="21"/>
                <w:szCs w:val="21"/>
              </w:rPr>
            </w:pPr>
          </w:p>
        </w:tc>
      </w:tr>
      <w:tr w:rsidR="009E0925" w:rsidTr="00777CB4">
        <w:trPr>
          <w:trHeight w:val="284"/>
        </w:trPr>
        <w:tc>
          <w:tcPr>
            <w:tcW w:w="424" w:type="dxa"/>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Pr>
          <w:p w:rsidR="009E0925" w:rsidRDefault="009E0925" w:rsidP="009E0925">
            <w:pPr>
              <w:rPr>
                <w:rFonts w:ascii="Garamond" w:hAnsi="Garamond"/>
                <w:snapToGrid w:val="0"/>
                <w:sz w:val="21"/>
                <w:szCs w:val="21"/>
              </w:rPr>
            </w:pPr>
            <w:r>
              <w:rPr>
                <w:rFonts w:ascii="Garamond" w:hAnsi="Garamond"/>
                <w:snapToGrid w:val="0"/>
                <w:sz w:val="21"/>
                <w:szCs w:val="21"/>
              </w:rPr>
              <w:t>Village Hall</w:t>
            </w:r>
          </w:p>
        </w:tc>
        <w:tc>
          <w:tcPr>
            <w:tcW w:w="2552" w:type="dxa"/>
          </w:tcPr>
          <w:p w:rsidR="009E0925" w:rsidRDefault="00544DD3" w:rsidP="009E0925">
            <w:pPr>
              <w:rPr>
                <w:rFonts w:ascii="Garamond" w:hAnsi="Garamond"/>
                <w:snapToGrid w:val="0"/>
                <w:sz w:val="21"/>
                <w:szCs w:val="21"/>
              </w:rPr>
            </w:pPr>
            <w:r>
              <w:rPr>
                <w:rFonts w:ascii="Garamond" w:hAnsi="Garamond"/>
                <w:snapToGrid w:val="0"/>
                <w:sz w:val="21"/>
                <w:szCs w:val="21"/>
              </w:rPr>
              <w:t>Risks associated with being leaseholder (L)</w:t>
            </w:r>
          </w:p>
        </w:tc>
        <w:tc>
          <w:tcPr>
            <w:tcW w:w="4679" w:type="dxa"/>
          </w:tcPr>
          <w:p w:rsidR="009E0925" w:rsidRDefault="00544DD3" w:rsidP="009E0925">
            <w:pPr>
              <w:rPr>
                <w:rFonts w:ascii="Garamond" w:hAnsi="Garamond"/>
                <w:snapToGrid w:val="0"/>
                <w:sz w:val="21"/>
                <w:szCs w:val="21"/>
              </w:rPr>
            </w:pPr>
            <w:r>
              <w:rPr>
                <w:rFonts w:ascii="Garamond" w:hAnsi="Garamond"/>
                <w:snapToGrid w:val="0"/>
                <w:sz w:val="21"/>
                <w:szCs w:val="21"/>
              </w:rPr>
              <w:t>Maintain Village Hall as a local amenity</w:t>
            </w:r>
          </w:p>
        </w:tc>
        <w:tc>
          <w:tcPr>
            <w:tcW w:w="5953" w:type="dxa"/>
          </w:tcPr>
          <w:p w:rsidR="009E0925" w:rsidRDefault="009E0925" w:rsidP="00523D79">
            <w:pPr>
              <w:rPr>
                <w:rFonts w:ascii="Garamond" w:hAnsi="Garamond"/>
                <w:snapToGrid w:val="0"/>
                <w:sz w:val="21"/>
                <w:szCs w:val="21"/>
              </w:rPr>
            </w:pPr>
            <w:r>
              <w:rPr>
                <w:rFonts w:ascii="Garamond" w:hAnsi="Garamond"/>
                <w:snapToGrid w:val="0"/>
                <w:sz w:val="21"/>
                <w:szCs w:val="21"/>
              </w:rPr>
              <w:t>Activities of Village Ha</w:t>
            </w:r>
            <w:r w:rsidR="00544DD3">
              <w:rPr>
                <w:rFonts w:ascii="Garamond" w:hAnsi="Garamond"/>
                <w:snapToGrid w:val="0"/>
                <w:sz w:val="21"/>
                <w:szCs w:val="21"/>
              </w:rPr>
              <w:t xml:space="preserve">ll reported at Parish Meetings.. </w:t>
            </w:r>
            <w:r w:rsidR="00544DD3" w:rsidRPr="00523D79">
              <w:rPr>
                <w:rFonts w:ascii="Garamond" w:hAnsi="Garamond"/>
                <w:snapToGrid w:val="0"/>
                <w:sz w:val="21"/>
                <w:szCs w:val="21"/>
                <w:highlight w:val="yellow"/>
              </w:rPr>
              <w:t>Parish C</w:t>
            </w:r>
            <w:r w:rsidR="00523D79" w:rsidRPr="00523D79">
              <w:rPr>
                <w:rFonts w:ascii="Garamond" w:hAnsi="Garamond"/>
                <w:snapToGrid w:val="0"/>
                <w:sz w:val="21"/>
                <w:szCs w:val="21"/>
                <w:highlight w:val="yellow"/>
              </w:rPr>
              <w:t>lerk is</w:t>
            </w:r>
            <w:r w:rsidR="00544DD3" w:rsidRPr="00523D79">
              <w:rPr>
                <w:rFonts w:ascii="Garamond" w:hAnsi="Garamond"/>
                <w:snapToGrid w:val="0"/>
                <w:sz w:val="21"/>
                <w:szCs w:val="21"/>
                <w:highlight w:val="yellow"/>
              </w:rPr>
              <w:t xml:space="preserve"> </w:t>
            </w:r>
            <w:r w:rsidR="00523D79" w:rsidRPr="00523D79">
              <w:rPr>
                <w:rFonts w:ascii="Garamond" w:hAnsi="Garamond"/>
                <w:snapToGrid w:val="0"/>
                <w:sz w:val="21"/>
                <w:szCs w:val="21"/>
                <w:highlight w:val="yellow"/>
              </w:rPr>
              <w:t xml:space="preserve">the </w:t>
            </w:r>
            <w:r w:rsidR="00544DD3" w:rsidRPr="00523D79">
              <w:rPr>
                <w:rFonts w:ascii="Garamond" w:hAnsi="Garamond"/>
                <w:snapToGrid w:val="0"/>
                <w:sz w:val="21"/>
                <w:szCs w:val="21"/>
                <w:highlight w:val="yellow"/>
              </w:rPr>
              <w:t>representative on the Village Hall Committee</w:t>
            </w:r>
          </w:p>
        </w:tc>
      </w:tr>
      <w:tr w:rsidR="009E0925" w:rsidTr="00777CB4">
        <w:trPr>
          <w:trHeight w:val="284"/>
        </w:trPr>
        <w:tc>
          <w:tcPr>
            <w:tcW w:w="424" w:type="dxa"/>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Pr>
          <w:p w:rsidR="009E0925" w:rsidRDefault="009E0925" w:rsidP="009E0925">
            <w:pPr>
              <w:rPr>
                <w:rFonts w:ascii="Garamond" w:hAnsi="Garamond"/>
                <w:snapToGrid w:val="0"/>
                <w:sz w:val="21"/>
                <w:szCs w:val="21"/>
              </w:rPr>
            </w:pPr>
            <w:r>
              <w:rPr>
                <w:rFonts w:ascii="Garamond" w:hAnsi="Garamond"/>
                <w:snapToGrid w:val="0"/>
                <w:sz w:val="21"/>
                <w:szCs w:val="21"/>
              </w:rPr>
              <w:t>Trained Parish Clerk</w:t>
            </w:r>
            <w:r w:rsidR="00544DD3">
              <w:rPr>
                <w:rFonts w:ascii="Garamond" w:hAnsi="Garamond"/>
                <w:snapToGrid w:val="0"/>
                <w:sz w:val="21"/>
                <w:szCs w:val="21"/>
              </w:rPr>
              <w:t>/Councillors</w:t>
            </w:r>
          </w:p>
        </w:tc>
        <w:tc>
          <w:tcPr>
            <w:tcW w:w="2552" w:type="dxa"/>
          </w:tcPr>
          <w:p w:rsidR="009E0925" w:rsidRDefault="00544DD3" w:rsidP="009E0925">
            <w:pPr>
              <w:rPr>
                <w:rFonts w:ascii="Garamond" w:hAnsi="Garamond"/>
                <w:snapToGrid w:val="0"/>
                <w:sz w:val="21"/>
                <w:szCs w:val="21"/>
              </w:rPr>
            </w:pPr>
            <w:r>
              <w:rPr>
                <w:rFonts w:ascii="Garamond" w:hAnsi="Garamond"/>
                <w:snapToGrid w:val="0"/>
                <w:sz w:val="21"/>
                <w:szCs w:val="21"/>
              </w:rPr>
              <w:t>Non-compliance with</w:t>
            </w:r>
            <w:r w:rsidR="009E0925">
              <w:rPr>
                <w:rFonts w:ascii="Garamond" w:hAnsi="Garamond"/>
                <w:snapToGrid w:val="0"/>
                <w:sz w:val="21"/>
                <w:szCs w:val="21"/>
              </w:rPr>
              <w:t xml:space="preserve"> regulations</w:t>
            </w:r>
          </w:p>
        </w:tc>
        <w:tc>
          <w:tcPr>
            <w:tcW w:w="4679" w:type="dxa"/>
          </w:tcPr>
          <w:p w:rsidR="009E0925" w:rsidRDefault="00544DD3" w:rsidP="009E0925">
            <w:pPr>
              <w:rPr>
                <w:rFonts w:ascii="Garamond" w:hAnsi="Garamond"/>
                <w:snapToGrid w:val="0"/>
                <w:sz w:val="21"/>
                <w:szCs w:val="21"/>
              </w:rPr>
            </w:pPr>
            <w:r>
              <w:rPr>
                <w:rFonts w:ascii="Garamond" w:hAnsi="Garamond"/>
                <w:snapToGrid w:val="0"/>
                <w:sz w:val="21"/>
                <w:szCs w:val="21"/>
              </w:rPr>
              <w:t>To ensure</w:t>
            </w:r>
            <w:r w:rsidR="009E0925">
              <w:rPr>
                <w:rFonts w:ascii="Garamond" w:hAnsi="Garamond"/>
                <w:snapToGrid w:val="0"/>
                <w:sz w:val="21"/>
                <w:szCs w:val="21"/>
              </w:rPr>
              <w:t xml:space="preserve"> proper actions/decisions by Parish Councillors; keeping abreast of legislation and regulations</w:t>
            </w:r>
          </w:p>
        </w:tc>
        <w:tc>
          <w:tcPr>
            <w:tcW w:w="5953" w:type="dxa"/>
          </w:tcPr>
          <w:p w:rsidR="009E0925" w:rsidRDefault="009E0925" w:rsidP="009E0925">
            <w:pPr>
              <w:rPr>
                <w:rFonts w:ascii="Garamond" w:hAnsi="Garamond"/>
                <w:snapToGrid w:val="0"/>
                <w:sz w:val="21"/>
                <w:szCs w:val="21"/>
              </w:rPr>
            </w:pPr>
            <w:r>
              <w:rPr>
                <w:rFonts w:ascii="Garamond" w:hAnsi="Garamond"/>
                <w:snapToGrid w:val="0"/>
                <w:sz w:val="21"/>
                <w:szCs w:val="21"/>
              </w:rPr>
              <w:t>Regular review by Council.</w:t>
            </w:r>
          </w:p>
          <w:p w:rsidR="009E0925" w:rsidRDefault="009E0925" w:rsidP="009E0925">
            <w:pPr>
              <w:rPr>
                <w:rFonts w:ascii="Garamond" w:hAnsi="Garamond"/>
                <w:snapToGrid w:val="0"/>
                <w:sz w:val="21"/>
                <w:szCs w:val="21"/>
              </w:rPr>
            </w:pPr>
            <w:r>
              <w:rPr>
                <w:rFonts w:ascii="Garamond" w:hAnsi="Garamond"/>
                <w:snapToGrid w:val="0"/>
                <w:sz w:val="21"/>
                <w:szCs w:val="21"/>
              </w:rPr>
              <w:t>Clerk is actively engaged in training.</w:t>
            </w:r>
          </w:p>
          <w:p w:rsidR="000A7B3E" w:rsidRDefault="000A7B3E" w:rsidP="009E0925">
            <w:pPr>
              <w:rPr>
                <w:rFonts w:ascii="Garamond" w:hAnsi="Garamond"/>
                <w:snapToGrid w:val="0"/>
                <w:sz w:val="21"/>
                <w:szCs w:val="21"/>
              </w:rPr>
            </w:pPr>
            <w:r>
              <w:rPr>
                <w:rFonts w:ascii="Garamond" w:hAnsi="Garamond"/>
                <w:snapToGrid w:val="0"/>
                <w:sz w:val="21"/>
                <w:szCs w:val="21"/>
              </w:rPr>
              <w:t>Training recommended to Councillors.</w:t>
            </w:r>
          </w:p>
        </w:tc>
      </w:tr>
      <w:tr w:rsidR="008B1495" w:rsidTr="00777CB4">
        <w:trPr>
          <w:trHeight w:val="284"/>
        </w:trPr>
        <w:tc>
          <w:tcPr>
            <w:tcW w:w="424" w:type="dxa"/>
          </w:tcPr>
          <w:p w:rsidR="008B1495" w:rsidRPr="00777CB4" w:rsidRDefault="008B1495" w:rsidP="00777CB4">
            <w:pPr>
              <w:pStyle w:val="ListParagraph"/>
              <w:numPr>
                <w:ilvl w:val="0"/>
                <w:numId w:val="4"/>
              </w:numPr>
              <w:rPr>
                <w:rFonts w:ascii="Garamond" w:hAnsi="Garamond"/>
                <w:snapToGrid w:val="0"/>
                <w:sz w:val="21"/>
                <w:szCs w:val="21"/>
              </w:rPr>
            </w:pPr>
          </w:p>
        </w:tc>
        <w:tc>
          <w:tcPr>
            <w:tcW w:w="1729" w:type="dxa"/>
          </w:tcPr>
          <w:p w:rsidR="008B1495" w:rsidRDefault="008B1495" w:rsidP="009E0925">
            <w:pPr>
              <w:rPr>
                <w:rFonts w:ascii="Garamond" w:hAnsi="Garamond"/>
                <w:snapToGrid w:val="0"/>
                <w:sz w:val="21"/>
                <w:szCs w:val="21"/>
              </w:rPr>
            </w:pPr>
            <w:r>
              <w:rPr>
                <w:rFonts w:ascii="Garamond" w:hAnsi="Garamond"/>
                <w:snapToGrid w:val="0"/>
                <w:sz w:val="21"/>
                <w:szCs w:val="21"/>
              </w:rPr>
              <w:t>Data Protection</w:t>
            </w:r>
          </w:p>
        </w:tc>
        <w:tc>
          <w:tcPr>
            <w:tcW w:w="2552" w:type="dxa"/>
          </w:tcPr>
          <w:p w:rsidR="008B1495" w:rsidRDefault="008B1495" w:rsidP="009E0925">
            <w:pPr>
              <w:rPr>
                <w:rFonts w:ascii="Garamond" w:hAnsi="Garamond"/>
                <w:snapToGrid w:val="0"/>
                <w:sz w:val="21"/>
                <w:szCs w:val="21"/>
              </w:rPr>
            </w:pPr>
            <w:r>
              <w:rPr>
                <w:rFonts w:ascii="Garamond" w:hAnsi="Garamond"/>
                <w:snapToGrid w:val="0"/>
                <w:sz w:val="21"/>
                <w:szCs w:val="21"/>
              </w:rPr>
              <w:t xml:space="preserve">Non-compliance </w:t>
            </w:r>
          </w:p>
        </w:tc>
        <w:tc>
          <w:tcPr>
            <w:tcW w:w="4679" w:type="dxa"/>
          </w:tcPr>
          <w:p w:rsidR="008B1495" w:rsidRDefault="008B1495" w:rsidP="009E0925">
            <w:pPr>
              <w:rPr>
                <w:rFonts w:ascii="Garamond" w:hAnsi="Garamond"/>
                <w:snapToGrid w:val="0"/>
                <w:sz w:val="21"/>
                <w:szCs w:val="21"/>
              </w:rPr>
            </w:pPr>
            <w:r>
              <w:rPr>
                <w:rFonts w:ascii="Garamond" w:hAnsi="Garamond"/>
                <w:snapToGrid w:val="0"/>
                <w:sz w:val="21"/>
                <w:szCs w:val="21"/>
              </w:rPr>
              <w:t>To ensure we comply with new regulations due May 2018</w:t>
            </w:r>
          </w:p>
        </w:tc>
        <w:tc>
          <w:tcPr>
            <w:tcW w:w="5953" w:type="dxa"/>
          </w:tcPr>
          <w:p w:rsidR="008B1495" w:rsidRDefault="008B1495" w:rsidP="009E0925">
            <w:pPr>
              <w:rPr>
                <w:rFonts w:ascii="Garamond" w:hAnsi="Garamond"/>
                <w:snapToGrid w:val="0"/>
                <w:sz w:val="21"/>
                <w:szCs w:val="21"/>
              </w:rPr>
            </w:pPr>
            <w:r>
              <w:rPr>
                <w:rFonts w:ascii="Garamond" w:hAnsi="Garamond"/>
                <w:snapToGrid w:val="0"/>
                <w:sz w:val="21"/>
                <w:szCs w:val="21"/>
              </w:rPr>
              <w:t>Parish Clerk attended training course</w:t>
            </w:r>
            <w:r w:rsidR="009F23D9">
              <w:rPr>
                <w:rFonts w:ascii="Garamond" w:hAnsi="Garamond"/>
                <w:snapToGrid w:val="0"/>
                <w:sz w:val="21"/>
                <w:szCs w:val="21"/>
              </w:rPr>
              <w:t xml:space="preserve">s offered by KALC and has installed Encryption device on laptop. </w:t>
            </w:r>
            <w:r>
              <w:rPr>
                <w:rFonts w:ascii="Garamond" w:hAnsi="Garamond"/>
                <w:snapToGrid w:val="0"/>
                <w:sz w:val="21"/>
                <w:szCs w:val="21"/>
              </w:rPr>
              <w:t xml:space="preserve"> </w:t>
            </w:r>
            <w:r w:rsidR="009F23D9">
              <w:rPr>
                <w:rFonts w:ascii="Garamond" w:hAnsi="Garamond"/>
                <w:snapToGrid w:val="0"/>
                <w:sz w:val="21"/>
                <w:szCs w:val="21"/>
              </w:rPr>
              <w:t>In process of</w:t>
            </w:r>
            <w:r>
              <w:rPr>
                <w:rFonts w:ascii="Garamond" w:hAnsi="Garamond"/>
                <w:snapToGrid w:val="0"/>
                <w:sz w:val="21"/>
                <w:szCs w:val="21"/>
              </w:rPr>
              <w:t xml:space="preserve"> appoint</w:t>
            </w:r>
            <w:r w:rsidR="009F23D9">
              <w:rPr>
                <w:rFonts w:ascii="Garamond" w:hAnsi="Garamond"/>
                <w:snapToGrid w:val="0"/>
                <w:sz w:val="21"/>
                <w:szCs w:val="21"/>
              </w:rPr>
              <w:t>ing</w:t>
            </w:r>
            <w:r>
              <w:rPr>
                <w:rFonts w:ascii="Garamond" w:hAnsi="Garamond"/>
                <w:snapToGrid w:val="0"/>
                <w:sz w:val="21"/>
                <w:szCs w:val="21"/>
              </w:rPr>
              <w:t xml:space="preserve"> Data Protection Officer</w:t>
            </w:r>
            <w:r w:rsidR="009F23D9">
              <w:rPr>
                <w:rFonts w:ascii="Garamond" w:hAnsi="Garamond"/>
                <w:snapToGrid w:val="0"/>
                <w:sz w:val="21"/>
                <w:szCs w:val="21"/>
              </w:rPr>
              <w:t xml:space="preserve"> and following guidelines to become compliant.</w:t>
            </w:r>
          </w:p>
          <w:p w:rsidR="008B1495" w:rsidRDefault="008B1495" w:rsidP="009E0925">
            <w:pPr>
              <w:rPr>
                <w:rFonts w:ascii="Garamond" w:hAnsi="Garamond"/>
                <w:snapToGrid w:val="0"/>
                <w:sz w:val="21"/>
                <w:szCs w:val="21"/>
              </w:rPr>
            </w:pPr>
            <w:r>
              <w:rPr>
                <w:rFonts w:ascii="Garamond" w:hAnsi="Garamond"/>
                <w:snapToGrid w:val="0"/>
                <w:sz w:val="21"/>
                <w:szCs w:val="21"/>
              </w:rPr>
              <w:t>Have registered the Parish with the ICO</w:t>
            </w:r>
          </w:p>
          <w:p w:rsidR="008B1495" w:rsidRDefault="008B1495" w:rsidP="009F23D9">
            <w:pPr>
              <w:rPr>
                <w:rFonts w:ascii="Garamond" w:hAnsi="Garamond"/>
                <w:snapToGrid w:val="0"/>
                <w:sz w:val="21"/>
                <w:szCs w:val="21"/>
              </w:rPr>
            </w:pPr>
          </w:p>
        </w:tc>
      </w:tr>
    </w:tbl>
    <w:p w:rsidR="00102E11" w:rsidRDefault="00102E11"/>
    <w:p w:rsidR="00A4694A" w:rsidRDefault="00A4694A"/>
    <w:p w:rsidR="00A4694A" w:rsidRDefault="00A4694A"/>
    <w:p w:rsidR="00A4694A" w:rsidRDefault="00A4694A"/>
    <w:p w:rsidR="00A4694A" w:rsidRDefault="00A4694A"/>
    <w:p w:rsidR="009F23D9" w:rsidRDefault="009F23D9"/>
    <w:p w:rsidR="009F23D9" w:rsidRDefault="009F23D9"/>
    <w:p w:rsidR="009F23D9" w:rsidRDefault="009F23D9"/>
    <w:p w:rsidR="00A4694A" w:rsidRDefault="00A4694A"/>
    <w:p w:rsidR="00A4694A" w:rsidRDefault="00A4694A"/>
    <w:p w:rsidR="00A4694A" w:rsidRDefault="00A4694A"/>
    <w:p w:rsidR="00BF69CC" w:rsidRDefault="00BF69CC"/>
    <w:p w:rsidR="00BF69CC" w:rsidRDefault="00BF69CC"/>
    <w:p w:rsidR="00BF69CC" w:rsidRDefault="00BF69CC"/>
    <w:p w:rsidR="00BF69CC" w:rsidRDefault="00BF69CC"/>
    <w:p w:rsidR="00A4694A" w:rsidRDefault="00A4694A"/>
    <w:p w:rsidR="00A4694A" w:rsidRDefault="00A4694A"/>
    <w:tbl>
      <w:tblPr>
        <w:tblW w:w="15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729"/>
        <w:gridCol w:w="2977"/>
        <w:gridCol w:w="1701"/>
        <w:gridCol w:w="8504"/>
      </w:tblGrid>
      <w:tr w:rsidR="00581D29" w:rsidRPr="00BF69CC" w:rsidTr="00102E11">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E6E6E6"/>
          </w:tcPr>
          <w:p w:rsidR="00581D29" w:rsidRPr="00BF69CC" w:rsidRDefault="00581D29" w:rsidP="00581D29">
            <w:pPr>
              <w:tabs>
                <w:tab w:val="num" w:pos="720"/>
              </w:tabs>
              <w:ind w:left="720" w:hanging="720"/>
              <w:rPr>
                <w:rFonts w:ascii="Garamond" w:hAnsi="Garamond"/>
                <w:b/>
                <w:snapToGrid w:val="0"/>
                <w:sz w:val="21"/>
                <w:szCs w:val="21"/>
              </w:rPr>
            </w:pPr>
          </w:p>
        </w:tc>
        <w:tc>
          <w:tcPr>
            <w:tcW w:w="1729" w:type="dxa"/>
            <w:tcBorders>
              <w:top w:val="single" w:sz="4" w:space="0" w:color="auto"/>
              <w:left w:val="single" w:sz="4" w:space="0" w:color="auto"/>
              <w:bottom w:val="single" w:sz="4" w:space="0" w:color="auto"/>
              <w:right w:val="single" w:sz="4" w:space="0" w:color="auto"/>
            </w:tcBorders>
            <w:shd w:val="clear" w:color="auto" w:fill="E6E6E6"/>
          </w:tcPr>
          <w:p w:rsidR="00581D29" w:rsidRPr="00BF69CC" w:rsidRDefault="00581D29" w:rsidP="0069661D">
            <w:pPr>
              <w:rPr>
                <w:rFonts w:ascii="Garamond" w:hAnsi="Garamond"/>
                <w:b/>
                <w:snapToGrid w:val="0"/>
                <w:sz w:val="21"/>
                <w:szCs w:val="21"/>
              </w:rPr>
            </w:pPr>
            <w:r w:rsidRPr="00BF69CC">
              <w:rPr>
                <w:rFonts w:ascii="Garamond" w:hAnsi="Garamond"/>
                <w:b/>
                <w:snapToGrid w:val="0"/>
                <w:sz w:val="21"/>
                <w:szCs w:val="21"/>
              </w:rPr>
              <w:t>Fixed Assets</w:t>
            </w:r>
            <w:r w:rsidR="00BF69CC">
              <w:rPr>
                <w:rFonts w:ascii="Garamond" w:hAnsi="Garamond"/>
                <w:b/>
                <w:snapToGrid w:val="0"/>
                <w:sz w:val="21"/>
                <w:szCs w:val="21"/>
              </w:rPr>
              <w:t xml:space="preserve"> Register</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rsidR="00581D29" w:rsidRPr="00BF69CC" w:rsidRDefault="00581D29" w:rsidP="0069661D">
            <w:pPr>
              <w:rPr>
                <w:rFonts w:ascii="Garamond" w:hAnsi="Garamond"/>
                <w:b/>
                <w:snapToGrid w:val="0"/>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581D29" w:rsidRPr="00BF69CC" w:rsidRDefault="00581D29" w:rsidP="0069661D">
            <w:pPr>
              <w:rPr>
                <w:rFonts w:ascii="Garamond" w:hAnsi="Garamond"/>
                <w:b/>
                <w:snapToGrid w:val="0"/>
                <w:sz w:val="21"/>
                <w:szCs w:val="21"/>
              </w:rPr>
            </w:pPr>
          </w:p>
        </w:tc>
        <w:tc>
          <w:tcPr>
            <w:tcW w:w="8504" w:type="dxa"/>
            <w:tcBorders>
              <w:top w:val="single" w:sz="4" w:space="0" w:color="auto"/>
              <w:left w:val="single" w:sz="4" w:space="0" w:color="auto"/>
              <w:bottom w:val="single" w:sz="4" w:space="0" w:color="auto"/>
              <w:right w:val="single" w:sz="4" w:space="0" w:color="auto"/>
            </w:tcBorders>
            <w:shd w:val="clear" w:color="auto" w:fill="E6E6E6"/>
          </w:tcPr>
          <w:p w:rsidR="00581D29" w:rsidRPr="00BF69CC" w:rsidRDefault="00581D29" w:rsidP="0069661D">
            <w:pPr>
              <w:rPr>
                <w:rFonts w:ascii="Garamond" w:hAnsi="Garamond"/>
                <w:b/>
                <w:snapToGrid w:val="0"/>
                <w:sz w:val="21"/>
                <w:szCs w:val="21"/>
              </w:rPr>
            </w:pPr>
          </w:p>
        </w:tc>
      </w:tr>
      <w:tr w:rsidR="00581D29" w:rsidRPr="00777CB4" w:rsidTr="00102E11">
        <w:trPr>
          <w:trHeight w:val="284"/>
        </w:trPr>
        <w:tc>
          <w:tcPr>
            <w:tcW w:w="426" w:type="dxa"/>
            <w:tcBorders>
              <w:top w:val="single" w:sz="4" w:space="0" w:color="auto"/>
              <w:left w:val="single" w:sz="4" w:space="0" w:color="auto"/>
              <w:bottom w:val="single" w:sz="4" w:space="0" w:color="auto"/>
              <w:right w:val="single" w:sz="4" w:space="0" w:color="auto"/>
            </w:tcBorders>
          </w:tcPr>
          <w:p w:rsidR="00581D29" w:rsidRPr="00777CB4" w:rsidRDefault="00581D29" w:rsidP="00581D29">
            <w:pPr>
              <w:rPr>
                <w:rFonts w:ascii="Garamond" w:hAnsi="Garamond"/>
                <w:b/>
                <w:snapToGrid w:val="0"/>
                <w:sz w:val="21"/>
                <w:szCs w:val="21"/>
              </w:rPr>
            </w:pPr>
          </w:p>
        </w:tc>
        <w:tc>
          <w:tcPr>
            <w:tcW w:w="1729" w:type="dxa"/>
            <w:tcBorders>
              <w:top w:val="single" w:sz="4" w:space="0" w:color="auto"/>
              <w:left w:val="single" w:sz="4" w:space="0" w:color="auto"/>
              <w:bottom w:val="single" w:sz="4" w:space="0" w:color="auto"/>
              <w:right w:val="single" w:sz="4" w:space="0" w:color="auto"/>
            </w:tcBorders>
          </w:tcPr>
          <w:p w:rsidR="00581D29" w:rsidRPr="00777CB4" w:rsidRDefault="00581D29" w:rsidP="0069661D">
            <w:pPr>
              <w:rPr>
                <w:rFonts w:ascii="Garamond" w:hAnsi="Garamond"/>
                <w:b/>
                <w:snapToGrid w:val="0"/>
                <w:sz w:val="21"/>
                <w:szCs w:val="21"/>
              </w:rPr>
            </w:pPr>
            <w:r w:rsidRPr="00777CB4">
              <w:rPr>
                <w:rFonts w:ascii="Garamond" w:hAnsi="Garamond"/>
                <w:b/>
                <w:snapToGrid w:val="0"/>
                <w:sz w:val="21"/>
                <w:szCs w:val="21"/>
              </w:rPr>
              <w:t>Asset Type</w:t>
            </w:r>
          </w:p>
        </w:tc>
        <w:tc>
          <w:tcPr>
            <w:tcW w:w="2977" w:type="dxa"/>
            <w:tcBorders>
              <w:top w:val="single" w:sz="4" w:space="0" w:color="auto"/>
              <w:left w:val="single" w:sz="4" w:space="0" w:color="auto"/>
              <w:bottom w:val="single" w:sz="4" w:space="0" w:color="auto"/>
              <w:right w:val="single" w:sz="4" w:space="0" w:color="auto"/>
            </w:tcBorders>
          </w:tcPr>
          <w:p w:rsidR="00581D29" w:rsidRPr="00777CB4" w:rsidRDefault="00581D29" w:rsidP="0069661D">
            <w:pPr>
              <w:rPr>
                <w:rFonts w:ascii="Garamond" w:hAnsi="Garamond"/>
                <w:b/>
                <w:snapToGrid w:val="0"/>
                <w:sz w:val="21"/>
                <w:szCs w:val="21"/>
              </w:rPr>
            </w:pPr>
            <w:r w:rsidRPr="00777CB4">
              <w:rPr>
                <w:rFonts w:ascii="Garamond" w:hAnsi="Garamond"/>
                <w:b/>
                <w:snapToGrid w:val="0"/>
                <w:sz w:val="21"/>
                <w:szCs w:val="21"/>
              </w:rPr>
              <w:t>Location/Zone/Responsibility</w:t>
            </w:r>
          </w:p>
        </w:tc>
        <w:tc>
          <w:tcPr>
            <w:tcW w:w="1701" w:type="dxa"/>
            <w:tcBorders>
              <w:top w:val="single" w:sz="4" w:space="0" w:color="auto"/>
              <w:left w:val="single" w:sz="4" w:space="0" w:color="auto"/>
              <w:bottom w:val="single" w:sz="4" w:space="0" w:color="auto"/>
              <w:right w:val="single" w:sz="4" w:space="0" w:color="auto"/>
            </w:tcBorders>
          </w:tcPr>
          <w:p w:rsidR="00581D29" w:rsidRPr="00777CB4" w:rsidRDefault="00581D29" w:rsidP="0069661D">
            <w:pPr>
              <w:rPr>
                <w:rFonts w:ascii="Garamond" w:hAnsi="Garamond"/>
                <w:b/>
                <w:snapToGrid w:val="0"/>
                <w:sz w:val="21"/>
                <w:szCs w:val="21"/>
              </w:rPr>
            </w:pPr>
            <w:r w:rsidRPr="00777CB4">
              <w:rPr>
                <w:rFonts w:ascii="Garamond" w:hAnsi="Garamond"/>
                <w:b/>
                <w:snapToGrid w:val="0"/>
                <w:sz w:val="21"/>
                <w:szCs w:val="21"/>
              </w:rPr>
              <w:t>Original Value &amp; Insurance Value</w:t>
            </w:r>
          </w:p>
        </w:tc>
        <w:tc>
          <w:tcPr>
            <w:tcW w:w="8504" w:type="dxa"/>
            <w:tcBorders>
              <w:top w:val="single" w:sz="4" w:space="0" w:color="auto"/>
              <w:left w:val="single" w:sz="4" w:space="0" w:color="auto"/>
              <w:bottom w:val="single" w:sz="4" w:space="0" w:color="auto"/>
              <w:right w:val="single" w:sz="4" w:space="0" w:color="auto"/>
            </w:tcBorders>
          </w:tcPr>
          <w:p w:rsidR="00581D29" w:rsidRPr="00777CB4" w:rsidRDefault="00102E11" w:rsidP="0069661D">
            <w:pPr>
              <w:rPr>
                <w:rFonts w:ascii="Garamond" w:hAnsi="Garamond"/>
                <w:b/>
                <w:snapToGrid w:val="0"/>
                <w:sz w:val="21"/>
                <w:szCs w:val="21"/>
              </w:rPr>
            </w:pPr>
            <w:r w:rsidRPr="00777CB4">
              <w:rPr>
                <w:rFonts w:ascii="Garamond" w:hAnsi="Garamond"/>
                <w:b/>
                <w:snapToGrid w:val="0"/>
                <w:sz w:val="21"/>
                <w:szCs w:val="21"/>
              </w:rPr>
              <w:t>Aim &amp; Action</w:t>
            </w:r>
          </w:p>
        </w:tc>
      </w:tr>
      <w:tr w:rsidR="00581D29" w:rsidTr="00102E11">
        <w:trPr>
          <w:trHeight w:val="841"/>
        </w:trPr>
        <w:tc>
          <w:tcPr>
            <w:tcW w:w="426" w:type="dxa"/>
            <w:tcBorders>
              <w:top w:val="single" w:sz="4" w:space="0" w:color="auto"/>
              <w:left w:val="single" w:sz="4" w:space="0" w:color="auto"/>
              <w:bottom w:val="single" w:sz="4" w:space="0" w:color="auto"/>
              <w:right w:val="single" w:sz="4" w:space="0" w:color="auto"/>
            </w:tcBorders>
          </w:tcPr>
          <w:p w:rsidR="00581D29" w:rsidRDefault="00581D29" w:rsidP="00581D29">
            <w:pPr>
              <w:rPr>
                <w:rFonts w:ascii="Garamond" w:hAnsi="Garamond"/>
                <w:snapToGrid w:val="0"/>
                <w:sz w:val="21"/>
                <w:szCs w:val="21"/>
              </w:rPr>
            </w:pPr>
            <w:r>
              <w:rPr>
                <w:rFonts w:ascii="Garamond" w:hAnsi="Garamond"/>
                <w:snapToGrid w:val="0"/>
                <w:sz w:val="21"/>
                <w:szCs w:val="21"/>
              </w:rPr>
              <w:t>1</w:t>
            </w:r>
          </w:p>
        </w:tc>
        <w:tc>
          <w:tcPr>
            <w:tcW w:w="1729" w:type="dxa"/>
            <w:tcBorders>
              <w:top w:val="single" w:sz="4" w:space="0" w:color="auto"/>
              <w:left w:val="single" w:sz="4" w:space="0" w:color="auto"/>
              <w:bottom w:val="single" w:sz="4" w:space="0" w:color="auto"/>
              <w:right w:val="single" w:sz="4" w:space="0" w:color="auto"/>
            </w:tcBorders>
          </w:tcPr>
          <w:p w:rsidR="00581D29" w:rsidRDefault="00581D29" w:rsidP="0069661D">
            <w:pPr>
              <w:rPr>
                <w:rFonts w:ascii="Garamond" w:hAnsi="Garamond"/>
                <w:snapToGrid w:val="0"/>
                <w:sz w:val="21"/>
                <w:szCs w:val="21"/>
              </w:rPr>
            </w:pPr>
            <w:r>
              <w:rPr>
                <w:rFonts w:ascii="Garamond" w:hAnsi="Garamond"/>
                <w:snapToGrid w:val="0"/>
                <w:sz w:val="21"/>
                <w:szCs w:val="21"/>
              </w:rPr>
              <w:t>Shipbourne Village Hall</w:t>
            </w:r>
          </w:p>
        </w:tc>
        <w:tc>
          <w:tcPr>
            <w:tcW w:w="2977" w:type="dxa"/>
            <w:tcBorders>
              <w:top w:val="single" w:sz="4" w:space="0" w:color="auto"/>
              <w:left w:val="single" w:sz="4" w:space="0" w:color="auto"/>
              <w:bottom w:val="single" w:sz="4" w:space="0" w:color="auto"/>
              <w:right w:val="single" w:sz="4" w:space="0" w:color="auto"/>
            </w:tcBorders>
          </w:tcPr>
          <w:p w:rsidR="00581D29" w:rsidRDefault="00102E11" w:rsidP="00777CB4">
            <w:pPr>
              <w:rPr>
                <w:rFonts w:ascii="Garamond" w:hAnsi="Garamond"/>
                <w:snapToGrid w:val="0"/>
                <w:sz w:val="21"/>
                <w:szCs w:val="21"/>
              </w:rPr>
            </w:pPr>
            <w:r>
              <w:rPr>
                <w:rFonts w:ascii="Garamond" w:hAnsi="Garamond"/>
                <w:snapToGrid w:val="0"/>
                <w:sz w:val="21"/>
                <w:szCs w:val="21"/>
              </w:rPr>
              <w:t xml:space="preserve">Upper Green Road, Zone J, Cllr </w:t>
            </w:r>
            <w:r w:rsidR="00777CB4">
              <w:rPr>
                <w:rFonts w:ascii="Garamond" w:hAnsi="Garamond"/>
                <w:snapToGrid w:val="0"/>
                <w:sz w:val="21"/>
                <w:szCs w:val="21"/>
              </w:rPr>
              <w:t>Bate</w:t>
            </w:r>
          </w:p>
        </w:tc>
        <w:tc>
          <w:tcPr>
            <w:tcW w:w="1701" w:type="dxa"/>
            <w:tcBorders>
              <w:top w:val="single" w:sz="4" w:space="0" w:color="auto"/>
              <w:left w:val="single" w:sz="4" w:space="0" w:color="auto"/>
              <w:bottom w:val="single" w:sz="4" w:space="0" w:color="auto"/>
              <w:right w:val="single" w:sz="4" w:space="0" w:color="auto"/>
            </w:tcBorders>
          </w:tcPr>
          <w:p w:rsidR="00581D29" w:rsidRDefault="00102E11" w:rsidP="0069661D">
            <w:pPr>
              <w:rPr>
                <w:rFonts w:ascii="Garamond" w:hAnsi="Garamond"/>
                <w:snapToGrid w:val="0"/>
                <w:sz w:val="21"/>
                <w:szCs w:val="21"/>
              </w:rPr>
            </w:pPr>
            <w:r>
              <w:rPr>
                <w:rFonts w:ascii="Garamond" w:hAnsi="Garamond"/>
                <w:snapToGrid w:val="0"/>
                <w:sz w:val="21"/>
                <w:szCs w:val="21"/>
              </w:rPr>
              <w:t>Unknown</w:t>
            </w:r>
          </w:p>
          <w:p w:rsidR="00102E11" w:rsidRDefault="00102E11" w:rsidP="0069661D">
            <w:pPr>
              <w:rPr>
                <w:rFonts w:ascii="Garamond" w:hAnsi="Garamond"/>
                <w:snapToGrid w:val="0"/>
                <w:sz w:val="21"/>
                <w:szCs w:val="21"/>
              </w:rPr>
            </w:pPr>
            <w:r>
              <w:rPr>
                <w:rFonts w:ascii="Garamond" w:hAnsi="Garamond"/>
                <w:snapToGrid w:val="0"/>
                <w:sz w:val="21"/>
                <w:szCs w:val="21"/>
              </w:rPr>
              <w:t>Covered by SVH Trustees</w:t>
            </w:r>
          </w:p>
          <w:p w:rsidR="00102E11" w:rsidRDefault="00102E11" w:rsidP="0069661D">
            <w:pPr>
              <w:rPr>
                <w:rFonts w:ascii="Garamond" w:hAnsi="Garamond"/>
                <w:snapToGrid w:val="0"/>
                <w:sz w:val="21"/>
                <w:szCs w:val="21"/>
              </w:rPr>
            </w:pPr>
          </w:p>
          <w:p w:rsidR="00102E11" w:rsidRDefault="00102E11" w:rsidP="0069661D">
            <w:pPr>
              <w:rPr>
                <w:rFonts w:ascii="Garamond" w:hAnsi="Garamond"/>
                <w:snapToGrid w:val="0"/>
                <w:sz w:val="21"/>
                <w:szCs w:val="21"/>
              </w:rPr>
            </w:pPr>
          </w:p>
        </w:tc>
        <w:tc>
          <w:tcPr>
            <w:tcW w:w="8504" w:type="dxa"/>
            <w:tcBorders>
              <w:top w:val="single" w:sz="4" w:space="0" w:color="auto"/>
              <w:left w:val="single" w:sz="4" w:space="0" w:color="auto"/>
              <w:bottom w:val="single" w:sz="4" w:space="0" w:color="auto"/>
              <w:right w:val="single" w:sz="4" w:space="0" w:color="auto"/>
            </w:tcBorders>
          </w:tcPr>
          <w:p w:rsidR="00581D29" w:rsidRDefault="00102E11" w:rsidP="00523D79">
            <w:pPr>
              <w:rPr>
                <w:rFonts w:ascii="Garamond" w:hAnsi="Garamond"/>
                <w:snapToGrid w:val="0"/>
                <w:sz w:val="21"/>
                <w:szCs w:val="21"/>
              </w:rPr>
            </w:pPr>
            <w:r>
              <w:rPr>
                <w:rFonts w:ascii="Garamond" w:hAnsi="Garamond"/>
                <w:snapToGrid w:val="0"/>
                <w:sz w:val="21"/>
                <w:szCs w:val="21"/>
              </w:rPr>
              <w:t xml:space="preserve">To keep in good state of repair and oversee Trustees. </w:t>
            </w:r>
            <w:r w:rsidR="00523D79" w:rsidRPr="00523D79">
              <w:rPr>
                <w:rFonts w:ascii="Garamond" w:hAnsi="Garamond"/>
                <w:snapToGrid w:val="0"/>
                <w:sz w:val="21"/>
                <w:szCs w:val="21"/>
                <w:highlight w:val="yellow"/>
              </w:rPr>
              <w:t>Clerk</w:t>
            </w:r>
            <w:r w:rsidR="00523D79">
              <w:rPr>
                <w:rFonts w:ascii="Garamond" w:hAnsi="Garamond"/>
                <w:snapToGrid w:val="0"/>
                <w:sz w:val="21"/>
                <w:szCs w:val="21"/>
              </w:rPr>
              <w:t xml:space="preserve"> </w:t>
            </w:r>
            <w:r>
              <w:rPr>
                <w:rFonts w:ascii="Garamond" w:hAnsi="Garamond"/>
                <w:snapToGrid w:val="0"/>
                <w:sz w:val="21"/>
                <w:szCs w:val="21"/>
              </w:rPr>
              <w:t xml:space="preserve"> is on the Village Hall Committee and involved in decision making. Parish Clerk attends SVH Trustee meetings.</w:t>
            </w:r>
            <w:r w:rsidR="00A4694A">
              <w:rPr>
                <w:rFonts w:ascii="Garamond" w:hAnsi="Garamond"/>
                <w:snapToGrid w:val="0"/>
                <w:sz w:val="21"/>
                <w:szCs w:val="21"/>
              </w:rPr>
              <w:t xml:space="preserve"> See 24.</w:t>
            </w:r>
          </w:p>
        </w:tc>
      </w:tr>
      <w:tr w:rsidR="00102E11" w:rsidTr="00102E11">
        <w:trPr>
          <w:trHeight w:val="284"/>
        </w:trPr>
        <w:tc>
          <w:tcPr>
            <w:tcW w:w="426" w:type="dxa"/>
            <w:tcBorders>
              <w:top w:val="single" w:sz="4" w:space="0" w:color="auto"/>
              <w:left w:val="single" w:sz="4" w:space="0" w:color="auto"/>
              <w:bottom w:val="single" w:sz="4" w:space="0" w:color="auto"/>
              <w:right w:val="single" w:sz="4" w:space="0" w:color="auto"/>
            </w:tcBorders>
          </w:tcPr>
          <w:p w:rsidR="00102E11" w:rsidRDefault="00102E11" w:rsidP="00102E11">
            <w:pPr>
              <w:rPr>
                <w:rFonts w:ascii="Garamond" w:hAnsi="Garamond"/>
                <w:snapToGrid w:val="0"/>
                <w:sz w:val="21"/>
                <w:szCs w:val="21"/>
              </w:rPr>
            </w:pPr>
            <w:r>
              <w:rPr>
                <w:rFonts w:ascii="Garamond" w:hAnsi="Garamond"/>
                <w:snapToGrid w:val="0"/>
                <w:sz w:val="21"/>
                <w:szCs w:val="21"/>
              </w:rPr>
              <w:t>2</w:t>
            </w:r>
          </w:p>
        </w:tc>
        <w:tc>
          <w:tcPr>
            <w:tcW w:w="1729" w:type="dxa"/>
            <w:tcBorders>
              <w:top w:val="single" w:sz="4" w:space="0" w:color="auto"/>
              <w:left w:val="single" w:sz="4" w:space="0" w:color="auto"/>
              <w:bottom w:val="single" w:sz="4" w:space="0" w:color="auto"/>
              <w:right w:val="single" w:sz="4" w:space="0" w:color="auto"/>
            </w:tcBorders>
          </w:tcPr>
          <w:p w:rsidR="00102E11" w:rsidRDefault="00102E11" w:rsidP="0069661D">
            <w:pPr>
              <w:rPr>
                <w:rFonts w:ascii="Garamond" w:hAnsi="Garamond"/>
                <w:snapToGrid w:val="0"/>
                <w:sz w:val="21"/>
                <w:szCs w:val="21"/>
              </w:rPr>
            </w:pPr>
            <w:r>
              <w:rPr>
                <w:rFonts w:ascii="Garamond" w:hAnsi="Garamond"/>
                <w:snapToGrid w:val="0"/>
                <w:sz w:val="21"/>
                <w:szCs w:val="21"/>
              </w:rPr>
              <w:t>Common Land</w:t>
            </w:r>
          </w:p>
        </w:tc>
        <w:tc>
          <w:tcPr>
            <w:tcW w:w="2977" w:type="dxa"/>
            <w:tcBorders>
              <w:top w:val="single" w:sz="4" w:space="0" w:color="auto"/>
              <w:left w:val="single" w:sz="4" w:space="0" w:color="auto"/>
              <w:bottom w:val="single" w:sz="4" w:space="0" w:color="auto"/>
              <w:right w:val="single" w:sz="4" w:space="0" w:color="auto"/>
            </w:tcBorders>
          </w:tcPr>
          <w:p w:rsidR="00102E11" w:rsidRDefault="00102E11" w:rsidP="0069661D">
            <w:pPr>
              <w:rPr>
                <w:rFonts w:ascii="Garamond" w:hAnsi="Garamond"/>
                <w:snapToGrid w:val="0"/>
                <w:sz w:val="21"/>
                <w:szCs w:val="21"/>
              </w:rPr>
            </w:pPr>
            <w:r>
              <w:rPr>
                <w:rFonts w:ascii="Garamond" w:hAnsi="Garamond"/>
                <w:snapToGrid w:val="0"/>
                <w:sz w:val="21"/>
                <w:szCs w:val="21"/>
              </w:rPr>
              <w:t>Dunks Green</w:t>
            </w:r>
            <w:r w:rsidR="009326F5">
              <w:rPr>
                <w:rFonts w:ascii="Garamond" w:hAnsi="Garamond"/>
                <w:snapToGrid w:val="0"/>
                <w:sz w:val="21"/>
                <w:szCs w:val="21"/>
              </w:rPr>
              <w:t xml:space="preserve"> (</w:t>
            </w:r>
            <w:r>
              <w:rPr>
                <w:rFonts w:ascii="Garamond" w:hAnsi="Garamond"/>
                <w:snapToGrid w:val="0"/>
                <w:sz w:val="21"/>
                <w:szCs w:val="21"/>
              </w:rPr>
              <w:t>Zone S</w:t>
            </w:r>
            <w:r w:rsidR="009326F5">
              <w:rPr>
                <w:rFonts w:ascii="Garamond" w:hAnsi="Garamond"/>
                <w:snapToGrid w:val="0"/>
                <w:sz w:val="21"/>
                <w:szCs w:val="21"/>
              </w:rPr>
              <w:t>)</w:t>
            </w:r>
            <w:r>
              <w:rPr>
                <w:rFonts w:ascii="Garamond" w:hAnsi="Garamond"/>
                <w:snapToGrid w:val="0"/>
                <w:sz w:val="21"/>
                <w:szCs w:val="21"/>
              </w:rPr>
              <w:t>, Cllr Sheldrick</w:t>
            </w:r>
            <w:r w:rsidR="00777CB4">
              <w:rPr>
                <w:rFonts w:ascii="Garamond" w:hAnsi="Garamond"/>
                <w:snapToGrid w:val="0"/>
                <w:sz w:val="21"/>
                <w:szCs w:val="21"/>
              </w:rPr>
              <w:t xml:space="preserve"> &amp; Parish Clerk</w:t>
            </w:r>
          </w:p>
        </w:tc>
        <w:tc>
          <w:tcPr>
            <w:tcW w:w="1701" w:type="dxa"/>
            <w:tcBorders>
              <w:top w:val="single" w:sz="4" w:space="0" w:color="auto"/>
              <w:left w:val="single" w:sz="4" w:space="0" w:color="auto"/>
              <w:bottom w:val="single" w:sz="4" w:space="0" w:color="auto"/>
              <w:right w:val="single" w:sz="4" w:space="0" w:color="auto"/>
            </w:tcBorders>
          </w:tcPr>
          <w:p w:rsidR="00102E11" w:rsidRDefault="00102E11" w:rsidP="0069661D">
            <w:pPr>
              <w:rPr>
                <w:rFonts w:ascii="Garamond" w:hAnsi="Garamond"/>
                <w:snapToGrid w:val="0"/>
                <w:sz w:val="21"/>
                <w:szCs w:val="21"/>
              </w:rPr>
            </w:pPr>
            <w:r>
              <w:rPr>
                <w:rFonts w:ascii="Garamond" w:hAnsi="Garamond"/>
                <w:snapToGrid w:val="0"/>
                <w:sz w:val="21"/>
                <w:szCs w:val="21"/>
              </w:rPr>
              <w:t>Unknown</w:t>
            </w:r>
          </w:p>
          <w:p w:rsidR="00102E11" w:rsidRDefault="00102E11" w:rsidP="0069661D">
            <w:pPr>
              <w:rPr>
                <w:rFonts w:ascii="Garamond" w:hAnsi="Garamond"/>
                <w:snapToGrid w:val="0"/>
                <w:sz w:val="21"/>
                <w:szCs w:val="21"/>
              </w:rPr>
            </w:pPr>
            <w:r>
              <w:rPr>
                <w:rFonts w:ascii="Garamond" w:hAnsi="Garamond"/>
                <w:snapToGrid w:val="0"/>
                <w:sz w:val="21"/>
                <w:szCs w:val="21"/>
              </w:rPr>
              <w:t>£1</w:t>
            </w:r>
          </w:p>
          <w:p w:rsidR="00102E11" w:rsidRDefault="00102E11" w:rsidP="0069661D">
            <w:pPr>
              <w:rPr>
                <w:rFonts w:ascii="Garamond" w:hAnsi="Garamond"/>
                <w:snapToGrid w:val="0"/>
                <w:sz w:val="21"/>
                <w:szCs w:val="21"/>
              </w:rPr>
            </w:pPr>
          </w:p>
        </w:tc>
        <w:tc>
          <w:tcPr>
            <w:tcW w:w="8504" w:type="dxa"/>
            <w:tcBorders>
              <w:top w:val="single" w:sz="4" w:space="0" w:color="auto"/>
              <w:left w:val="single" w:sz="4" w:space="0" w:color="auto"/>
              <w:bottom w:val="single" w:sz="4" w:space="0" w:color="auto"/>
              <w:right w:val="single" w:sz="4" w:space="0" w:color="auto"/>
            </w:tcBorders>
          </w:tcPr>
          <w:p w:rsidR="00102E11" w:rsidRDefault="00777CB4" w:rsidP="0069661D">
            <w:pPr>
              <w:rPr>
                <w:rFonts w:ascii="Garamond" w:hAnsi="Garamond"/>
                <w:snapToGrid w:val="0"/>
                <w:sz w:val="21"/>
                <w:szCs w:val="21"/>
              </w:rPr>
            </w:pPr>
            <w:r>
              <w:rPr>
                <w:rFonts w:ascii="Garamond" w:hAnsi="Garamond"/>
                <w:snapToGrid w:val="0"/>
                <w:sz w:val="21"/>
                <w:szCs w:val="21"/>
              </w:rPr>
              <w:t xml:space="preserve">To report fly tipping </w:t>
            </w:r>
          </w:p>
        </w:tc>
      </w:tr>
      <w:tr w:rsidR="00102E11" w:rsidTr="00102E11">
        <w:trPr>
          <w:trHeight w:val="284"/>
        </w:trPr>
        <w:tc>
          <w:tcPr>
            <w:tcW w:w="426" w:type="dxa"/>
            <w:tcBorders>
              <w:top w:val="single" w:sz="4" w:space="0" w:color="auto"/>
              <w:left w:val="single" w:sz="4" w:space="0" w:color="auto"/>
              <w:bottom w:val="single" w:sz="4" w:space="0" w:color="auto"/>
              <w:right w:val="single" w:sz="4" w:space="0" w:color="auto"/>
            </w:tcBorders>
          </w:tcPr>
          <w:p w:rsidR="00102E11" w:rsidRDefault="00102E11" w:rsidP="00102E11">
            <w:pPr>
              <w:rPr>
                <w:rFonts w:ascii="Garamond" w:hAnsi="Garamond"/>
                <w:snapToGrid w:val="0"/>
                <w:sz w:val="21"/>
                <w:szCs w:val="21"/>
              </w:rPr>
            </w:pPr>
            <w:r>
              <w:rPr>
                <w:rFonts w:ascii="Garamond" w:hAnsi="Garamond"/>
                <w:snapToGrid w:val="0"/>
                <w:sz w:val="21"/>
                <w:szCs w:val="21"/>
              </w:rPr>
              <w:t>3</w:t>
            </w:r>
          </w:p>
        </w:tc>
        <w:tc>
          <w:tcPr>
            <w:tcW w:w="1729" w:type="dxa"/>
            <w:tcBorders>
              <w:top w:val="single" w:sz="4" w:space="0" w:color="auto"/>
              <w:left w:val="single" w:sz="4" w:space="0" w:color="auto"/>
              <w:bottom w:val="single" w:sz="4" w:space="0" w:color="auto"/>
              <w:right w:val="single" w:sz="4" w:space="0" w:color="auto"/>
            </w:tcBorders>
          </w:tcPr>
          <w:p w:rsidR="00102E11" w:rsidRDefault="00895750" w:rsidP="0069661D">
            <w:pPr>
              <w:rPr>
                <w:rFonts w:ascii="Garamond" w:hAnsi="Garamond"/>
                <w:snapToGrid w:val="0"/>
                <w:sz w:val="21"/>
                <w:szCs w:val="21"/>
              </w:rPr>
            </w:pPr>
            <w:r>
              <w:rPr>
                <w:rFonts w:ascii="Garamond" w:hAnsi="Garamond"/>
                <w:snapToGrid w:val="0"/>
                <w:sz w:val="21"/>
                <w:szCs w:val="21"/>
              </w:rPr>
              <w:t>Dog Waste Bins</w:t>
            </w:r>
          </w:p>
        </w:tc>
        <w:tc>
          <w:tcPr>
            <w:tcW w:w="2977" w:type="dxa"/>
            <w:tcBorders>
              <w:top w:val="single" w:sz="4" w:space="0" w:color="auto"/>
              <w:left w:val="single" w:sz="4" w:space="0" w:color="auto"/>
              <w:bottom w:val="single" w:sz="4" w:space="0" w:color="auto"/>
              <w:right w:val="single" w:sz="4" w:space="0" w:color="auto"/>
            </w:tcBorders>
          </w:tcPr>
          <w:p w:rsidR="00102E11" w:rsidRDefault="00895750" w:rsidP="0069661D">
            <w:pPr>
              <w:rPr>
                <w:rFonts w:ascii="Garamond" w:hAnsi="Garamond"/>
                <w:snapToGrid w:val="0"/>
                <w:sz w:val="21"/>
                <w:szCs w:val="21"/>
              </w:rPr>
            </w:pPr>
            <w:r>
              <w:rPr>
                <w:rFonts w:ascii="Garamond" w:hAnsi="Garamond"/>
                <w:snapToGrid w:val="0"/>
                <w:sz w:val="21"/>
                <w:szCs w:val="21"/>
              </w:rPr>
              <w:t>Upper Green Road</w:t>
            </w:r>
            <w:r w:rsidR="007F1619">
              <w:rPr>
                <w:rFonts w:ascii="Garamond" w:hAnsi="Garamond"/>
                <w:snapToGrid w:val="0"/>
                <w:sz w:val="21"/>
                <w:szCs w:val="21"/>
              </w:rPr>
              <w:t xml:space="preserve"> (Zone J)</w:t>
            </w:r>
            <w:r>
              <w:rPr>
                <w:rFonts w:ascii="Garamond" w:hAnsi="Garamond"/>
                <w:snapToGrid w:val="0"/>
                <w:sz w:val="21"/>
                <w:szCs w:val="21"/>
              </w:rPr>
              <w:t>, Ightham Road (Church</w:t>
            </w:r>
            <w:r w:rsidR="007F1619">
              <w:rPr>
                <w:rFonts w:ascii="Garamond" w:hAnsi="Garamond"/>
                <w:snapToGrid w:val="0"/>
                <w:sz w:val="21"/>
                <w:szCs w:val="21"/>
              </w:rPr>
              <w:t>, Zone E</w:t>
            </w:r>
            <w:r>
              <w:rPr>
                <w:rFonts w:ascii="Garamond" w:hAnsi="Garamond"/>
                <w:snapToGrid w:val="0"/>
                <w:sz w:val="21"/>
                <w:szCs w:val="21"/>
              </w:rPr>
              <w:t>), Roughway Lane, Back Lane</w:t>
            </w:r>
            <w:r w:rsidR="007F1619">
              <w:rPr>
                <w:rFonts w:ascii="Garamond" w:hAnsi="Garamond"/>
                <w:snapToGrid w:val="0"/>
                <w:sz w:val="21"/>
                <w:szCs w:val="21"/>
              </w:rPr>
              <w:t xml:space="preserve"> (Zone H/I)</w:t>
            </w:r>
            <w:r w:rsidR="005A6E30">
              <w:rPr>
                <w:rFonts w:ascii="Garamond" w:hAnsi="Garamond"/>
                <w:snapToGrid w:val="0"/>
                <w:sz w:val="21"/>
                <w:szCs w:val="21"/>
              </w:rPr>
              <w:t xml:space="preserve"> Parish Clerk</w:t>
            </w:r>
          </w:p>
        </w:tc>
        <w:tc>
          <w:tcPr>
            <w:tcW w:w="1701" w:type="dxa"/>
            <w:tcBorders>
              <w:top w:val="single" w:sz="4" w:space="0" w:color="auto"/>
              <w:left w:val="single" w:sz="4" w:space="0" w:color="auto"/>
              <w:bottom w:val="single" w:sz="4" w:space="0" w:color="auto"/>
              <w:right w:val="single" w:sz="4" w:space="0" w:color="auto"/>
            </w:tcBorders>
          </w:tcPr>
          <w:p w:rsidR="00102E11" w:rsidRDefault="00895750" w:rsidP="0069661D">
            <w:pPr>
              <w:rPr>
                <w:rFonts w:ascii="Garamond" w:hAnsi="Garamond"/>
                <w:snapToGrid w:val="0"/>
                <w:sz w:val="21"/>
                <w:szCs w:val="21"/>
              </w:rPr>
            </w:pPr>
            <w:r>
              <w:rPr>
                <w:rFonts w:ascii="Garamond" w:hAnsi="Garamond"/>
                <w:snapToGrid w:val="0"/>
                <w:sz w:val="21"/>
                <w:szCs w:val="21"/>
              </w:rPr>
              <w:t>£1000 (2013)</w:t>
            </w:r>
          </w:p>
          <w:p w:rsidR="00895750" w:rsidRDefault="00895750" w:rsidP="0069661D">
            <w:pPr>
              <w:rPr>
                <w:rFonts w:ascii="Garamond" w:hAnsi="Garamond"/>
                <w:snapToGrid w:val="0"/>
                <w:sz w:val="21"/>
                <w:szCs w:val="21"/>
              </w:rPr>
            </w:pPr>
            <w:r>
              <w:rPr>
                <w:rFonts w:ascii="Garamond" w:hAnsi="Garamond"/>
                <w:snapToGrid w:val="0"/>
                <w:sz w:val="21"/>
                <w:szCs w:val="21"/>
              </w:rPr>
              <w:t>£1000</w:t>
            </w:r>
          </w:p>
        </w:tc>
        <w:tc>
          <w:tcPr>
            <w:tcW w:w="8504" w:type="dxa"/>
            <w:tcBorders>
              <w:top w:val="single" w:sz="4" w:space="0" w:color="auto"/>
              <w:left w:val="single" w:sz="4" w:space="0" w:color="auto"/>
              <w:bottom w:val="single" w:sz="4" w:space="0" w:color="auto"/>
              <w:right w:val="single" w:sz="4" w:space="0" w:color="auto"/>
            </w:tcBorders>
          </w:tcPr>
          <w:p w:rsidR="00102E11" w:rsidRDefault="00895750" w:rsidP="00895750">
            <w:pPr>
              <w:rPr>
                <w:rFonts w:ascii="Garamond" w:hAnsi="Garamond"/>
                <w:snapToGrid w:val="0"/>
                <w:sz w:val="21"/>
                <w:szCs w:val="21"/>
              </w:rPr>
            </w:pPr>
            <w:r>
              <w:rPr>
                <w:rFonts w:ascii="Garamond" w:hAnsi="Garamond"/>
                <w:snapToGrid w:val="0"/>
                <w:sz w:val="21"/>
                <w:szCs w:val="21"/>
              </w:rPr>
              <w:t>Risk of injury and damage/disease – to keep in good state of repair and maintain hygiene. Maintained and emptied by TMBC</w:t>
            </w:r>
            <w:r w:rsidR="00523D79">
              <w:rPr>
                <w:rFonts w:ascii="Garamond" w:hAnsi="Garamond"/>
                <w:snapToGrid w:val="0"/>
                <w:sz w:val="21"/>
                <w:szCs w:val="21"/>
              </w:rPr>
              <w:t xml:space="preserve">. </w:t>
            </w:r>
            <w:r w:rsidR="00523D79" w:rsidRPr="00523D79">
              <w:rPr>
                <w:rFonts w:ascii="Garamond" w:hAnsi="Garamond"/>
                <w:snapToGrid w:val="0"/>
                <w:sz w:val="21"/>
                <w:szCs w:val="21"/>
                <w:highlight w:val="yellow"/>
              </w:rPr>
              <w:t>Dog bin on Common moved to edge of car park in June 2019.</w:t>
            </w:r>
          </w:p>
        </w:tc>
      </w:tr>
      <w:tr w:rsidR="007F1619" w:rsidTr="00102E11">
        <w:trPr>
          <w:trHeight w:val="284"/>
        </w:trPr>
        <w:tc>
          <w:tcPr>
            <w:tcW w:w="426" w:type="dxa"/>
            <w:tcBorders>
              <w:top w:val="single" w:sz="4" w:space="0" w:color="auto"/>
              <w:left w:val="single" w:sz="4" w:space="0" w:color="auto"/>
              <w:bottom w:val="single" w:sz="4" w:space="0" w:color="auto"/>
              <w:right w:val="single" w:sz="4" w:space="0" w:color="auto"/>
            </w:tcBorders>
          </w:tcPr>
          <w:p w:rsidR="007F1619" w:rsidRDefault="007F1619" w:rsidP="007F1619">
            <w:pPr>
              <w:rPr>
                <w:rFonts w:ascii="Garamond" w:hAnsi="Garamond"/>
                <w:snapToGrid w:val="0"/>
                <w:sz w:val="21"/>
                <w:szCs w:val="21"/>
              </w:rPr>
            </w:pPr>
            <w:r>
              <w:rPr>
                <w:rFonts w:ascii="Garamond" w:hAnsi="Garamond"/>
                <w:snapToGrid w:val="0"/>
                <w:sz w:val="21"/>
                <w:szCs w:val="21"/>
              </w:rPr>
              <w:t>5</w:t>
            </w:r>
          </w:p>
        </w:tc>
        <w:tc>
          <w:tcPr>
            <w:tcW w:w="1729" w:type="dxa"/>
            <w:tcBorders>
              <w:top w:val="single" w:sz="4" w:space="0" w:color="auto"/>
              <w:left w:val="single" w:sz="4" w:space="0" w:color="auto"/>
              <w:bottom w:val="single" w:sz="4" w:space="0" w:color="auto"/>
              <w:right w:val="single" w:sz="4" w:space="0" w:color="auto"/>
            </w:tcBorders>
          </w:tcPr>
          <w:p w:rsidR="007F1619" w:rsidRDefault="007F1619" w:rsidP="007F1619">
            <w:pPr>
              <w:rPr>
                <w:rFonts w:ascii="Garamond" w:hAnsi="Garamond"/>
                <w:snapToGrid w:val="0"/>
                <w:sz w:val="21"/>
                <w:szCs w:val="21"/>
              </w:rPr>
            </w:pPr>
            <w:r>
              <w:rPr>
                <w:rFonts w:ascii="Garamond" w:hAnsi="Garamond"/>
                <w:snapToGrid w:val="0"/>
                <w:sz w:val="21"/>
                <w:szCs w:val="21"/>
              </w:rPr>
              <w:t>Benches (7)</w:t>
            </w:r>
          </w:p>
        </w:tc>
        <w:tc>
          <w:tcPr>
            <w:tcW w:w="2977" w:type="dxa"/>
            <w:tcBorders>
              <w:top w:val="single" w:sz="4" w:space="0" w:color="auto"/>
              <w:left w:val="single" w:sz="4" w:space="0" w:color="auto"/>
              <w:bottom w:val="single" w:sz="4" w:space="0" w:color="auto"/>
              <w:right w:val="single" w:sz="4" w:space="0" w:color="auto"/>
            </w:tcBorders>
          </w:tcPr>
          <w:p w:rsidR="007F1619" w:rsidRDefault="00BF69CC" w:rsidP="007F1619">
            <w:pPr>
              <w:rPr>
                <w:rFonts w:ascii="Garamond" w:hAnsi="Garamond"/>
                <w:snapToGrid w:val="0"/>
                <w:sz w:val="21"/>
                <w:szCs w:val="21"/>
              </w:rPr>
            </w:pPr>
            <w:r>
              <w:rPr>
                <w:rFonts w:ascii="Garamond" w:hAnsi="Garamond"/>
                <w:snapToGrid w:val="0"/>
                <w:sz w:val="21"/>
                <w:szCs w:val="21"/>
              </w:rPr>
              <w:t>Shipbourne Common (3)</w:t>
            </w:r>
            <w:r w:rsidR="0032723B">
              <w:rPr>
                <w:rFonts w:ascii="Garamond" w:hAnsi="Garamond"/>
                <w:snapToGrid w:val="0"/>
                <w:sz w:val="21"/>
                <w:szCs w:val="21"/>
              </w:rPr>
              <w:t xml:space="preserve"> </w:t>
            </w:r>
            <w:r w:rsidR="007F1619">
              <w:rPr>
                <w:rFonts w:ascii="Garamond" w:hAnsi="Garamond"/>
                <w:snapToGrid w:val="0"/>
                <w:sz w:val="21"/>
                <w:szCs w:val="21"/>
              </w:rPr>
              <w:t xml:space="preserve"> Tennis Court (2), East Common </w:t>
            </w:r>
            <w:r w:rsidR="0032723B">
              <w:rPr>
                <w:rFonts w:ascii="Garamond" w:hAnsi="Garamond"/>
                <w:snapToGrid w:val="0"/>
                <w:sz w:val="21"/>
                <w:szCs w:val="21"/>
              </w:rPr>
              <w:t xml:space="preserve">(1) </w:t>
            </w:r>
            <w:r w:rsidR="005A6E30">
              <w:rPr>
                <w:rFonts w:ascii="Garamond" w:hAnsi="Garamond"/>
                <w:snapToGrid w:val="0"/>
                <w:sz w:val="21"/>
                <w:szCs w:val="21"/>
              </w:rPr>
              <w:t>Zone J) Back Lane (Zone H/I) Cllr Sheldrick</w:t>
            </w:r>
          </w:p>
        </w:tc>
        <w:tc>
          <w:tcPr>
            <w:tcW w:w="1701" w:type="dxa"/>
            <w:tcBorders>
              <w:top w:val="single" w:sz="4" w:space="0" w:color="auto"/>
              <w:left w:val="single" w:sz="4" w:space="0" w:color="auto"/>
              <w:bottom w:val="single" w:sz="4" w:space="0" w:color="auto"/>
              <w:right w:val="single" w:sz="4" w:space="0" w:color="auto"/>
            </w:tcBorders>
          </w:tcPr>
          <w:p w:rsidR="007F1619" w:rsidRDefault="007F1619" w:rsidP="007F1619">
            <w:pPr>
              <w:rPr>
                <w:rFonts w:ascii="Garamond" w:hAnsi="Garamond"/>
                <w:snapToGrid w:val="0"/>
                <w:sz w:val="21"/>
                <w:szCs w:val="21"/>
              </w:rPr>
            </w:pPr>
            <w:r>
              <w:rPr>
                <w:rFonts w:ascii="Garamond" w:hAnsi="Garamond"/>
                <w:snapToGrid w:val="0"/>
                <w:sz w:val="21"/>
                <w:szCs w:val="21"/>
              </w:rPr>
              <w:t>£1000</w:t>
            </w:r>
          </w:p>
          <w:p w:rsidR="007F1619" w:rsidRDefault="007F1619" w:rsidP="007F1619">
            <w:pPr>
              <w:rPr>
                <w:rFonts w:ascii="Garamond" w:hAnsi="Garamond"/>
                <w:snapToGrid w:val="0"/>
                <w:sz w:val="21"/>
                <w:szCs w:val="21"/>
              </w:rPr>
            </w:pPr>
            <w:r>
              <w:rPr>
                <w:rFonts w:ascii="Garamond" w:hAnsi="Garamond"/>
                <w:snapToGrid w:val="0"/>
                <w:sz w:val="21"/>
                <w:szCs w:val="21"/>
              </w:rPr>
              <w:t>£3000</w:t>
            </w:r>
          </w:p>
        </w:tc>
        <w:tc>
          <w:tcPr>
            <w:tcW w:w="8504" w:type="dxa"/>
            <w:tcBorders>
              <w:top w:val="single" w:sz="4" w:space="0" w:color="auto"/>
              <w:left w:val="single" w:sz="4" w:space="0" w:color="auto"/>
              <w:bottom w:val="single" w:sz="4" w:space="0" w:color="auto"/>
              <w:right w:val="single" w:sz="4" w:space="0" w:color="auto"/>
            </w:tcBorders>
          </w:tcPr>
          <w:p w:rsidR="007F1619" w:rsidRDefault="007F1619" w:rsidP="007F1619">
            <w:pPr>
              <w:rPr>
                <w:rFonts w:ascii="Garamond" w:hAnsi="Garamond"/>
                <w:snapToGrid w:val="0"/>
                <w:sz w:val="21"/>
                <w:szCs w:val="21"/>
              </w:rPr>
            </w:pPr>
            <w:r>
              <w:rPr>
                <w:rFonts w:ascii="Garamond" w:hAnsi="Garamond"/>
                <w:snapToGrid w:val="0"/>
                <w:sz w:val="21"/>
                <w:szCs w:val="21"/>
              </w:rPr>
              <w:t>Personal Injury and damage (L) To keep in good state of repair</w:t>
            </w:r>
            <w:r w:rsidR="009326F5">
              <w:rPr>
                <w:rFonts w:ascii="Garamond" w:hAnsi="Garamond"/>
                <w:snapToGrid w:val="0"/>
                <w:sz w:val="21"/>
                <w:szCs w:val="21"/>
              </w:rPr>
              <w:t>.</w:t>
            </w:r>
            <w:r>
              <w:rPr>
                <w:rFonts w:ascii="Garamond" w:hAnsi="Garamond"/>
                <w:snapToGrid w:val="0"/>
                <w:sz w:val="21"/>
                <w:szCs w:val="21"/>
              </w:rPr>
              <w:t xml:space="preserve"> Insured. Carry out necessary repairs as and when required.</w:t>
            </w:r>
          </w:p>
        </w:tc>
      </w:tr>
      <w:tr w:rsidR="009326F5" w:rsidTr="00102E11">
        <w:trPr>
          <w:trHeight w:val="284"/>
        </w:trPr>
        <w:tc>
          <w:tcPr>
            <w:tcW w:w="426" w:type="dxa"/>
            <w:tcBorders>
              <w:top w:val="single" w:sz="4" w:space="0" w:color="auto"/>
              <w:left w:val="single" w:sz="4" w:space="0" w:color="auto"/>
              <w:bottom w:val="single" w:sz="4" w:space="0" w:color="auto"/>
              <w:right w:val="single" w:sz="4" w:space="0" w:color="auto"/>
            </w:tcBorders>
          </w:tcPr>
          <w:p w:rsidR="009326F5" w:rsidRDefault="009326F5" w:rsidP="009326F5">
            <w:pPr>
              <w:rPr>
                <w:rFonts w:ascii="Garamond" w:hAnsi="Garamond"/>
                <w:snapToGrid w:val="0"/>
                <w:sz w:val="21"/>
                <w:szCs w:val="21"/>
              </w:rPr>
            </w:pPr>
            <w:r>
              <w:rPr>
                <w:rFonts w:ascii="Garamond" w:hAnsi="Garamond"/>
                <w:snapToGrid w:val="0"/>
                <w:sz w:val="21"/>
                <w:szCs w:val="21"/>
              </w:rPr>
              <w:t>6</w:t>
            </w:r>
          </w:p>
        </w:tc>
        <w:tc>
          <w:tcPr>
            <w:tcW w:w="1729" w:type="dxa"/>
            <w:tcBorders>
              <w:top w:val="single" w:sz="4" w:space="0" w:color="auto"/>
              <w:left w:val="single" w:sz="4" w:space="0" w:color="auto"/>
              <w:bottom w:val="single" w:sz="4" w:space="0" w:color="auto"/>
              <w:right w:val="single" w:sz="4" w:space="0" w:color="auto"/>
            </w:tcBorders>
          </w:tcPr>
          <w:p w:rsidR="009326F5" w:rsidRDefault="009326F5" w:rsidP="007F1619">
            <w:pPr>
              <w:rPr>
                <w:rFonts w:ascii="Garamond" w:hAnsi="Garamond"/>
                <w:snapToGrid w:val="0"/>
                <w:sz w:val="21"/>
                <w:szCs w:val="21"/>
              </w:rPr>
            </w:pPr>
            <w:r>
              <w:rPr>
                <w:rFonts w:ascii="Garamond" w:hAnsi="Garamond"/>
                <w:snapToGrid w:val="0"/>
                <w:sz w:val="21"/>
                <w:szCs w:val="21"/>
              </w:rPr>
              <w:t>Notice Boards</w:t>
            </w:r>
          </w:p>
        </w:tc>
        <w:tc>
          <w:tcPr>
            <w:tcW w:w="2977" w:type="dxa"/>
            <w:tcBorders>
              <w:top w:val="single" w:sz="4" w:space="0" w:color="auto"/>
              <w:left w:val="single" w:sz="4" w:space="0" w:color="auto"/>
              <w:bottom w:val="single" w:sz="4" w:space="0" w:color="auto"/>
              <w:right w:val="single" w:sz="4" w:space="0" w:color="auto"/>
            </w:tcBorders>
          </w:tcPr>
          <w:p w:rsidR="009326F5" w:rsidRDefault="009326F5" w:rsidP="007F1619">
            <w:pPr>
              <w:rPr>
                <w:rFonts w:ascii="Garamond" w:hAnsi="Garamond"/>
                <w:snapToGrid w:val="0"/>
                <w:sz w:val="21"/>
                <w:szCs w:val="21"/>
              </w:rPr>
            </w:pPr>
            <w:r>
              <w:rPr>
                <w:rFonts w:ascii="Garamond" w:hAnsi="Garamond"/>
                <w:snapToGrid w:val="0"/>
                <w:sz w:val="21"/>
                <w:szCs w:val="21"/>
              </w:rPr>
              <w:t>Village Hall (Zone J), Dunks Green (Zone S)</w:t>
            </w:r>
            <w:r w:rsidR="009928C9">
              <w:rPr>
                <w:rFonts w:ascii="Garamond" w:hAnsi="Garamond"/>
                <w:snapToGrid w:val="0"/>
                <w:sz w:val="21"/>
                <w:szCs w:val="21"/>
              </w:rPr>
              <w:t xml:space="preserve"> Parish Clerk</w:t>
            </w:r>
            <w:r w:rsidR="005A6E30">
              <w:rPr>
                <w:rFonts w:ascii="Garamond" w:hAnsi="Garamond"/>
                <w:snapToGrid w:val="0"/>
                <w:sz w:val="21"/>
                <w:szCs w:val="21"/>
              </w:rPr>
              <w:t xml:space="preserve"> </w:t>
            </w:r>
          </w:p>
        </w:tc>
        <w:tc>
          <w:tcPr>
            <w:tcW w:w="1701" w:type="dxa"/>
            <w:tcBorders>
              <w:top w:val="single" w:sz="4" w:space="0" w:color="auto"/>
              <w:left w:val="single" w:sz="4" w:space="0" w:color="auto"/>
              <w:bottom w:val="single" w:sz="4" w:space="0" w:color="auto"/>
              <w:right w:val="single" w:sz="4" w:space="0" w:color="auto"/>
            </w:tcBorders>
          </w:tcPr>
          <w:p w:rsidR="009326F5" w:rsidRDefault="009326F5" w:rsidP="007F1619">
            <w:pPr>
              <w:rPr>
                <w:rFonts w:ascii="Garamond" w:hAnsi="Garamond"/>
                <w:snapToGrid w:val="0"/>
                <w:sz w:val="21"/>
                <w:szCs w:val="21"/>
              </w:rPr>
            </w:pPr>
            <w:r>
              <w:rPr>
                <w:rFonts w:ascii="Garamond" w:hAnsi="Garamond"/>
                <w:snapToGrid w:val="0"/>
                <w:sz w:val="21"/>
                <w:szCs w:val="21"/>
              </w:rPr>
              <w:t>£1000</w:t>
            </w:r>
          </w:p>
          <w:p w:rsidR="009326F5" w:rsidRDefault="009326F5" w:rsidP="007F1619">
            <w:pPr>
              <w:rPr>
                <w:rFonts w:ascii="Garamond" w:hAnsi="Garamond"/>
                <w:snapToGrid w:val="0"/>
                <w:sz w:val="21"/>
                <w:szCs w:val="21"/>
              </w:rPr>
            </w:pPr>
            <w:r>
              <w:rPr>
                <w:rFonts w:ascii="Garamond" w:hAnsi="Garamond"/>
                <w:snapToGrid w:val="0"/>
                <w:sz w:val="21"/>
                <w:szCs w:val="21"/>
              </w:rPr>
              <w:t>£3000</w:t>
            </w:r>
          </w:p>
        </w:tc>
        <w:tc>
          <w:tcPr>
            <w:tcW w:w="8504" w:type="dxa"/>
            <w:tcBorders>
              <w:top w:val="single" w:sz="4" w:space="0" w:color="auto"/>
              <w:left w:val="single" w:sz="4" w:space="0" w:color="auto"/>
              <w:bottom w:val="single" w:sz="4" w:space="0" w:color="auto"/>
              <w:right w:val="single" w:sz="4" w:space="0" w:color="auto"/>
            </w:tcBorders>
          </w:tcPr>
          <w:p w:rsidR="009326F5" w:rsidRDefault="009928C9" w:rsidP="007F1619">
            <w:pPr>
              <w:rPr>
                <w:rFonts w:ascii="Garamond" w:hAnsi="Garamond"/>
                <w:snapToGrid w:val="0"/>
                <w:sz w:val="21"/>
                <w:szCs w:val="21"/>
              </w:rPr>
            </w:pPr>
            <w:r>
              <w:rPr>
                <w:rFonts w:ascii="Garamond" w:hAnsi="Garamond"/>
                <w:snapToGrid w:val="0"/>
                <w:sz w:val="21"/>
                <w:szCs w:val="21"/>
              </w:rPr>
              <w:t xml:space="preserve">Damage (L) To keep in good state of repair. Insured. </w:t>
            </w:r>
            <w:r w:rsidRPr="00523D79">
              <w:rPr>
                <w:rFonts w:ascii="Garamond" w:hAnsi="Garamond"/>
                <w:snapToGrid w:val="0"/>
                <w:sz w:val="21"/>
                <w:szCs w:val="21"/>
                <w:highlight w:val="yellow"/>
              </w:rPr>
              <w:t>Carry out necessary repairs as and when required.</w:t>
            </w:r>
            <w:r w:rsidR="00523D79" w:rsidRPr="00523D79">
              <w:rPr>
                <w:rFonts w:ascii="Garamond" w:hAnsi="Garamond"/>
                <w:snapToGrid w:val="0"/>
                <w:sz w:val="21"/>
                <w:szCs w:val="21"/>
                <w:highlight w:val="yellow"/>
              </w:rPr>
              <w:t xml:space="preserve"> New noticeboard in bus stop. Noticeboard by village hall no longer in use and to be removed.</w:t>
            </w:r>
          </w:p>
        </w:tc>
      </w:tr>
      <w:tr w:rsidR="009928C9" w:rsidTr="009928C9">
        <w:trPr>
          <w:trHeight w:val="284"/>
        </w:trPr>
        <w:tc>
          <w:tcPr>
            <w:tcW w:w="426" w:type="dxa"/>
            <w:tcBorders>
              <w:top w:val="single" w:sz="4" w:space="0" w:color="auto"/>
              <w:left w:val="single" w:sz="4" w:space="0" w:color="auto"/>
              <w:bottom w:val="single" w:sz="4" w:space="0" w:color="auto"/>
              <w:right w:val="single" w:sz="4" w:space="0" w:color="auto"/>
            </w:tcBorders>
          </w:tcPr>
          <w:p w:rsidR="009928C9" w:rsidRDefault="009928C9" w:rsidP="009928C9">
            <w:pPr>
              <w:rPr>
                <w:rFonts w:ascii="Garamond" w:hAnsi="Garamond"/>
                <w:snapToGrid w:val="0"/>
                <w:sz w:val="21"/>
                <w:szCs w:val="21"/>
              </w:rPr>
            </w:pPr>
            <w:r>
              <w:rPr>
                <w:rFonts w:ascii="Garamond" w:hAnsi="Garamond"/>
                <w:snapToGrid w:val="0"/>
                <w:sz w:val="21"/>
                <w:szCs w:val="21"/>
              </w:rPr>
              <w:t>7</w:t>
            </w:r>
          </w:p>
        </w:tc>
        <w:tc>
          <w:tcPr>
            <w:tcW w:w="1729" w:type="dxa"/>
            <w:tcBorders>
              <w:top w:val="single" w:sz="4" w:space="0" w:color="auto"/>
              <w:left w:val="single" w:sz="4" w:space="0" w:color="auto"/>
              <w:bottom w:val="single" w:sz="4" w:space="0" w:color="auto"/>
              <w:right w:val="single" w:sz="4" w:space="0" w:color="auto"/>
            </w:tcBorders>
          </w:tcPr>
          <w:p w:rsidR="009928C9" w:rsidRDefault="009928C9" w:rsidP="0069661D">
            <w:pPr>
              <w:rPr>
                <w:rFonts w:ascii="Garamond" w:hAnsi="Garamond"/>
                <w:snapToGrid w:val="0"/>
                <w:sz w:val="21"/>
                <w:szCs w:val="21"/>
              </w:rPr>
            </w:pPr>
            <w:r>
              <w:rPr>
                <w:rFonts w:ascii="Garamond" w:hAnsi="Garamond"/>
                <w:snapToGrid w:val="0"/>
                <w:sz w:val="21"/>
                <w:szCs w:val="21"/>
              </w:rPr>
              <w:t>Village Sign</w:t>
            </w:r>
          </w:p>
        </w:tc>
        <w:tc>
          <w:tcPr>
            <w:tcW w:w="2977" w:type="dxa"/>
            <w:tcBorders>
              <w:top w:val="single" w:sz="4" w:space="0" w:color="auto"/>
              <w:left w:val="single" w:sz="4" w:space="0" w:color="auto"/>
              <w:bottom w:val="single" w:sz="4" w:space="0" w:color="auto"/>
              <w:right w:val="single" w:sz="4" w:space="0" w:color="auto"/>
            </w:tcBorders>
          </w:tcPr>
          <w:p w:rsidR="009928C9" w:rsidRDefault="009928C9" w:rsidP="0069661D">
            <w:pPr>
              <w:rPr>
                <w:rFonts w:ascii="Garamond" w:hAnsi="Garamond"/>
                <w:snapToGrid w:val="0"/>
                <w:sz w:val="21"/>
                <w:szCs w:val="21"/>
              </w:rPr>
            </w:pPr>
            <w:r>
              <w:rPr>
                <w:rFonts w:ascii="Garamond" w:hAnsi="Garamond"/>
                <w:snapToGrid w:val="0"/>
                <w:sz w:val="21"/>
                <w:szCs w:val="21"/>
              </w:rPr>
              <w:t>Common (Zone J)</w:t>
            </w:r>
            <w:r w:rsidR="005A6E30">
              <w:rPr>
                <w:rFonts w:ascii="Garamond" w:hAnsi="Garamond"/>
                <w:snapToGrid w:val="0"/>
                <w:sz w:val="21"/>
                <w:szCs w:val="21"/>
              </w:rPr>
              <w:t xml:space="preserve"> Cllr Bate</w:t>
            </w:r>
          </w:p>
        </w:tc>
        <w:tc>
          <w:tcPr>
            <w:tcW w:w="1701" w:type="dxa"/>
            <w:tcBorders>
              <w:top w:val="single" w:sz="4" w:space="0" w:color="auto"/>
              <w:left w:val="single" w:sz="4" w:space="0" w:color="auto"/>
              <w:bottom w:val="single" w:sz="4" w:space="0" w:color="auto"/>
              <w:right w:val="single" w:sz="4" w:space="0" w:color="auto"/>
            </w:tcBorders>
          </w:tcPr>
          <w:p w:rsidR="009928C9" w:rsidRDefault="009928C9" w:rsidP="0069661D">
            <w:pPr>
              <w:rPr>
                <w:rFonts w:ascii="Garamond" w:hAnsi="Garamond"/>
                <w:snapToGrid w:val="0"/>
                <w:sz w:val="21"/>
                <w:szCs w:val="21"/>
              </w:rPr>
            </w:pPr>
            <w:r>
              <w:rPr>
                <w:rFonts w:ascii="Garamond" w:hAnsi="Garamond"/>
                <w:snapToGrid w:val="0"/>
                <w:sz w:val="21"/>
                <w:szCs w:val="21"/>
              </w:rPr>
              <w:t>£2000</w:t>
            </w:r>
          </w:p>
          <w:p w:rsidR="009928C9" w:rsidRDefault="009928C9" w:rsidP="0069661D">
            <w:pPr>
              <w:rPr>
                <w:rFonts w:ascii="Garamond" w:hAnsi="Garamond"/>
                <w:snapToGrid w:val="0"/>
                <w:sz w:val="21"/>
                <w:szCs w:val="21"/>
              </w:rPr>
            </w:pPr>
            <w:r>
              <w:rPr>
                <w:rFonts w:ascii="Garamond" w:hAnsi="Garamond"/>
                <w:snapToGrid w:val="0"/>
                <w:sz w:val="21"/>
                <w:szCs w:val="21"/>
              </w:rPr>
              <w:t>£3000</w:t>
            </w:r>
          </w:p>
        </w:tc>
        <w:tc>
          <w:tcPr>
            <w:tcW w:w="8504" w:type="dxa"/>
            <w:tcBorders>
              <w:top w:val="single" w:sz="4" w:space="0" w:color="auto"/>
              <w:left w:val="single" w:sz="4" w:space="0" w:color="auto"/>
              <w:bottom w:val="single" w:sz="4" w:space="0" w:color="auto"/>
              <w:right w:val="single" w:sz="4" w:space="0" w:color="auto"/>
            </w:tcBorders>
          </w:tcPr>
          <w:p w:rsidR="009928C9" w:rsidRDefault="009928C9" w:rsidP="00523D79">
            <w:pPr>
              <w:rPr>
                <w:rFonts w:ascii="Garamond" w:hAnsi="Garamond"/>
                <w:snapToGrid w:val="0"/>
                <w:sz w:val="21"/>
                <w:szCs w:val="21"/>
              </w:rPr>
            </w:pPr>
            <w:r>
              <w:rPr>
                <w:rFonts w:ascii="Garamond" w:hAnsi="Garamond"/>
                <w:snapToGrid w:val="0"/>
                <w:sz w:val="21"/>
                <w:szCs w:val="21"/>
              </w:rPr>
              <w:t xml:space="preserve">Personal Injury and damage (L). To keep in good state of repair Maintained by Parish Council. Insured. </w:t>
            </w:r>
            <w:r w:rsidRPr="002724D1">
              <w:rPr>
                <w:rFonts w:ascii="Garamond" w:hAnsi="Garamond"/>
                <w:snapToGrid w:val="0"/>
                <w:sz w:val="21"/>
                <w:szCs w:val="21"/>
              </w:rPr>
              <w:t xml:space="preserve">The Parish Council has recently </w:t>
            </w:r>
            <w:r>
              <w:rPr>
                <w:rFonts w:ascii="Garamond" w:hAnsi="Garamond"/>
                <w:snapToGrid w:val="0"/>
                <w:sz w:val="21"/>
                <w:szCs w:val="21"/>
              </w:rPr>
              <w:t xml:space="preserve">carried out repairs to </w:t>
            </w:r>
            <w:r w:rsidRPr="002724D1">
              <w:rPr>
                <w:rFonts w:ascii="Garamond" w:hAnsi="Garamond"/>
                <w:snapToGrid w:val="0"/>
                <w:sz w:val="21"/>
                <w:szCs w:val="21"/>
              </w:rPr>
              <w:t>the sign</w:t>
            </w:r>
            <w:r>
              <w:rPr>
                <w:rFonts w:ascii="Garamond" w:hAnsi="Garamond"/>
                <w:snapToGrid w:val="0"/>
                <w:sz w:val="21"/>
                <w:szCs w:val="21"/>
              </w:rPr>
              <w:t xml:space="preserve"> and has had it secured (Dec 2016). Damage by lightening in 2017, </w:t>
            </w:r>
            <w:r w:rsidR="00523D79">
              <w:rPr>
                <w:rFonts w:ascii="Garamond" w:hAnsi="Garamond"/>
                <w:snapToGrid w:val="0"/>
                <w:sz w:val="21"/>
                <w:szCs w:val="21"/>
              </w:rPr>
              <w:t>repaired under insurance policy in early 2019.</w:t>
            </w:r>
          </w:p>
        </w:tc>
      </w:tr>
      <w:tr w:rsidR="009928C9" w:rsidTr="0069661D">
        <w:trPr>
          <w:trHeight w:val="284"/>
        </w:trPr>
        <w:tc>
          <w:tcPr>
            <w:tcW w:w="426" w:type="dxa"/>
            <w:tcBorders>
              <w:top w:val="single" w:sz="4" w:space="0" w:color="auto"/>
              <w:left w:val="single" w:sz="4" w:space="0" w:color="auto"/>
              <w:bottom w:val="single" w:sz="4" w:space="0" w:color="auto"/>
              <w:right w:val="single" w:sz="4" w:space="0" w:color="auto"/>
            </w:tcBorders>
          </w:tcPr>
          <w:p w:rsidR="009928C9" w:rsidRDefault="009928C9" w:rsidP="009928C9">
            <w:pPr>
              <w:rPr>
                <w:rFonts w:ascii="Garamond" w:hAnsi="Garamond"/>
                <w:snapToGrid w:val="0"/>
                <w:sz w:val="21"/>
                <w:szCs w:val="21"/>
              </w:rPr>
            </w:pPr>
            <w:r>
              <w:rPr>
                <w:rFonts w:ascii="Garamond" w:hAnsi="Garamond"/>
                <w:snapToGrid w:val="0"/>
                <w:sz w:val="21"/>
                <w:szCs w:val="21"/>
              </w:rPr>
              <w:t>8</w:t>
            </w:r>
          </w:p>
        </w:tc>
        <w:tc>
          <w:tcPr>
            <w:tcW w:w="1729" w:type="dxa"/>
            <w:tcBorders>
              <w:top w:val="single" w:sz="4" w:space="0" w:color="auto"/>
              <w:left w:val="single" w:sz="4" w:space="0" w:color="auto"/>
              <w:bottom w:val="single" w:sz="4" w:space="0" w:color="auto"/>
              <w:right w:val="single" w:sz="4" w:space="0" w:color="auto"/>
            </w:tcBorders>
          </w:tcPr>
          <w:p w:rsidR="009928C9" w:rsidRDefault="009928C9" w:rsidP="0069661D">
            <w:pPr>
              <w:rPr>
                <w:rFonts w:ascii="Garamond" w:hAnsi="Garamond"/>
                <w:snapToGrid w:val="0"/>
                <w:sz w:val="21"/>
                <w:szCs w:val="21"/>
              </w:rPr>
            </w:pPr>
            <w:r>
              <w:rPr>
                <w:rFonts w:ascii="Garamond" w:hAnsi="Garamond"/>
                <w:snapToGrid w:val="0"/>
                <w:sz w:val="21"/>
                <w:szCs w:val="21"/>
              </w:rPr>
              <w:t>Telephone Box</w:t>
            </w:r>
          </w:p>
        </w:tc>
        <w:tc>
          <w:tcPr>
            <w:tcW w:w="2977" w:type="dxa"/>
            <w:tcBorders>
              <w:top w:val="single" w:sz="4" w:space="0" w:color="auto"/>
              <w:left w:val="single" w:sz="4" w:space="0" w:color="auto"/>
              <w:bottom w:val="single" w:sz="4" w:space="0" w:color="auto"/>
              <w:right w:val="single" w:sz="4" w:space="0" w:color="auto"/>
            </w:tcBorders>
          </w:tcPr>
          <w:p w:rsidR="009928C9" w:rsidRDefault="00F77AAF" w:rsidP="0069661D">
            <w:pPr>
              <w:rPr>
                <w:rFonts w:ascii="Garamond" w:hAnsi="Garamond"/>
                <w:snapToGrid w:val="0"/>
                <w:sz w:val="21"/>
                <w:szCs w:val="21"/>
              </w:rPr>
            </w:pPr>
            <w:r>
              <w:rPr>
                <w:rFonts w:ascii="Garamond" w:hAnsi="Garamond"/>
                <w:snapToGrid w:val="0"/>
                <w:sz w:val="21"/>
                <w:szCs w:val="21"/>
              </w:rPr>
              <w:t>Upper Green Road (Zone M</w:t>
            </w:r>
            <w:r w:rsidR="009928C9">
              <w:rPr>
                <w:rFonts w:ascii="Garamond" w:hAnsi="Garamond"/>
                <w:snapToGrid w:val="0"/>
                <w:sz w:val="21"/>
                <w:szCs w:val="21"/>
              </w:rPr>
              <w:t>)</w:t>
            </w:r>
            <w:r w:rsidR="005A6E30">
              <w:rPr>
                <w:rFonts w:ascii="Garamond" w:hAnsi="Garamond"/>
                <w:snapToGrid w:val="0"/>
                <w:sz w:val="21"/>
                <w:szCs w:val="21"/>
              </w:rPr>
              <w:t xml:space="preserve"> Cllr Pettengell</w:t>
            </w:r>
          </w:p>
        </w:tc>
        <w:tc>
          <w:tcPr>
            <w:tcW w:w="1701" w:type="dxa"/>
            <w:tcBorders>
              <w:top w:val="single" w:sz="4" w:space="0" w:color="auto"/>
              <w:left w:val="single" w:sz="4" w:space="0" w:color="auto"/>
              <w:bottom w:val="single" w:sz="4" w:space="0" w:color="auto"/>
              <w:right w:val="single" w:sz="4" w:space="0" w:color="auto"/>
            </w:tcBorders>
          </w:tcPr>
          <w:p w:rsidR="009928C9" w:rsidRDefault="0032723B" w:rsidP="0069661D">
            <w:pPr>
              <w:rPr>
                <w:rFonts w:ascii="Garamond" w:hAnsi="Garamond"/>
                <w:snapToGrid w:val="0"/>
                <w:sz w:val="21"/>
                <w:szCs w:val="21"/>
              </w:rPr>
            </w:pPr>
            <w:r>
              <w:rPr>
                <w:rFonts w:ascii="Garamond" w:hAnsi="Garamond"/>
                <w:snapToGrid w:val="0"/>
                <w:sz w:val="21"/>
                <w:szCs w:val="21"/>
              </w:rPr>
              <w:t>£1</w:t>
            </w:r>
          </w:p>
          <w:p w:rsidR="009928C9" w:rsidRDefault="009928C9" w:rsidP="0069661D">
            <w:pPr>
              <w:rPr>
                <w:rFonts w:ascii="Garamond" w:hAnsi="Garamond"/>
                <w:snapToGrid w:val="0"/>
                <w:sz w:val="21"/>
                <w:szCs w:val="21"/>
              </w:rPr>
            </w:pPr>
            <w:r>
              <w:rPr>
                <w:rFonts w:ascii="Garamond" w:hAnsi="Garamond"/>
                <w:snapToGrid w:val="0"/>
                <w:sz w:val="21"/>
                <w:szCs w:val="21"/>
              </w:rPr>
              <w:t>£4500</w:t>
            </w:r>
          </w:p>
        </w:tc>
        <w:tc>
          <w:tcPr>
            <w:tcW w:w="8504" w:type="dxa"/>
            <w:tcBorders>
              <w:top w:val="single" w:sz="4" w:space="0" w:color="auto"/>
              <w:left w:val="single" w:sz="4" w:space="0" w:color="auto"/>
              <w:bottom w:val="single" w:sz="4" w:space="0" w:color="auto"/>
              <w:right w:val="single" w:sz="4" w:space="0" w:color="auto"/>
            </w:tcBorders>
          </w:tcPr>
          <w:p w:rsidR="009928C9" w:rsidRDefault="009928C9" w:rsidP="0032723B">
            <w:pPr>
              <w:rPr>
                <w:rFonts w:ascii="Garamond" w:hAnsi="Garamond"/>
                <w:snapToGrid w:val="0"/>
                <w:sz w:val="21"/>
                <w:szCs w:val="21"/>
              </w:rPr>
            </w:pPr>
            <w:r>
              <w:rPr>
                <w:rFonts w:ascii="Garamond" w:hAnsi="Garamond"/>
                <w:snapToGrid w:val="0"/>
                <w:sz w:val="21"/>
                <w:szCs w:val="21"/>
              </w:rPr>
              <w:t xml:space="preserve">Personal Injury and damage (L). To maintain and keep in good state of repair Adopted in 2009. Door repaired in 2017. </w:t>
            </w:r>
            <w:r w:rsidR="0032723B">
              <w:rPr>
                <w:rFonts w:ascii="Garamond" w:hAnsi="Garamond"/>
                <w:snapToGrid w:val="0"/>
                <w:sz w:val="21"/>
                <w:szCs w:val="21"/>
              </w:rPr>
              <w:t xml:space="preserve">Electricity supply </w:t>
            </w:r>
            <w:r>
              <w:rPr>
                <w:rFonts w:ascii="Garamond" w:hAnsi="Garamond"/>
                <w:snapToGrid w:val="0"/>
                <w:sz w:val="21"/>
                <w:szCs w:val="21"/>
              </w:rPr>
              <w:t xml:space="preserve"> cut off following notification from EDF of unmetered supply agreement</w:t>
            </w:r>
            <w:r w:rsidR="0032723B">
              <w:rPr>
                <w:rFonts w:ascii="Garamond" w:hAnsi="Garamond"/>
                <w:snapToGrid w:val="0"/>
                <w:sz w:val="21"/>
                <w:szCs w:val="21"/>
              </w:rPr>
              <w:t xml:space="preserve"> April 2018</w:t>
            </w:r>
            <w:r>
              <w:rPr>
                <w:rFonts w:ascii="Garamond" w:hAnsi="Garamond"/>
                <w:snapToGrid w:val="0"/>
                <w:sz w:val="21"/>
                <w:szCs w:val="21"/>
              </w:rPr>
              <w:t>.</w:t>
            </w:r>
            <w:r w:rsidR="00523D79">
              <w:rPr>
                <w:rFonts w:ascii="Garamond" w:hAnsi="Garamond"/>
                <w:snapToGrid w:val="0"/>
                <w:sz w:val="21"/>
                <w:szCs w:val="21"/>
              </w:rPr>
              <w:t xml:space="preserve"> </w:t>
            </w:r>
            <w:r w:rsidR="00523D79" w:rsidRPr="00523D79">
              <w:rPr>
                <w:rFonts w:ascii="Garamond" w:hAnsi="Garamond"/>
                <w:snapToGrid w:val="0"/>
                <w:sz w:val="21"/>
                <w:szCs w:val="21"/>
                <w:highlight w:val="yellow"/>
              </w:rPr>
              <w:t>Repainted in May 2019.</w:t>
            </w:r>
          </w:p>
        </w:tc>
      </w:tr>
      <w:tr w:rsidR="009928C9" w:rsidTr="00102E11">
        <w:trPr>
          <w:trHeight w:val="284"/>
        </w:trPr>
        <w:tc>
          <w:tcPr>
            <w:tcW w:w="426" w:type="dxa"/>
            <w:tcBorders>
              <w:top w:val="single" w:sz="4" w:space="0" w:color="auto"/>
              <w:left w:val="single" w:sz="4" w:space="0" w:color="auto"/>
              <w:bottom w:val="single" w:sz="4" w:space="0" w:color="auto"/>
              <w:right w:val="single" w:sz="4" w:space="0" w:color="auto"/>
            </w:tcBorders>
          </w:tcPr>
          <w:p w:rsidR="009928C9" w:rsidRDefault="009928C9" w:rsidP="009928C9">
            <w:pPr>
              <w:rPr>
                <w:rFonts w:ascii="Garamond" w:hAnsi="Garamond"/>
                <w:snapToGrid w:val="0"/>
                <w:sz w:val="21"/>
                <w:szCs w:val="21"/>
              </w:rPr>
            </w:pPr>
            <w:r>
              <w:rPr>
                <w:rFonts w:ascii="Garamond" w:hAnsi="Garamond"/>
                <w:snapToGrid w:val="0"/>
                <w:sz w:val="21"/>
                <w:szCs w:val="21"/>
              </w:rPr>
              <w:t>9</w:t>
            </w:r>
          </w:p>
        </w:tc>
        <w:tc>
          <w:tcPr>
            <w:tcW w:w="1729" w:type="dxa"/>
            <w:tcBorders>
              <w:top w:val="single" w:sz="4" w:space="0" w:color="auto"/>
              <w:left w:val="single" w:sz="4" w:space="0" w:color="auto"/>
              <w:bottom w:val="single" w:sz="4" w:space="0" w:color="auto"/>
              <w:right w:val="single" w:sz="4" w:space="0" w:color="auto"/>
            </w:tcBorders>
          </w:tcPr>
          <w:p w:rsidR="009928C9" w:rsidRDefault="009928C9" w:rsidP="007F1619">
            <w:pPr>
              <w:rPr>
                <w:rFonts w:ascii="Garamond" w:hAnsi="Garamond"/>
                <w:snapToGrid w:val="0"/>
                <w:sz w:val="21"/>
                <w:szCs w:val="21"/>
              </w:rPr>
            </w:pPr>
            <w:r>
              <w:rPr>
                <w:rFonts w:ascii="Garamond" w:hAnsi="Garamond"/>
                <w:snapToGrid w:val="0"/>
                <w:sz w:val="21"/>
                <w:szCs w:val="21"/>
              </w:rPr>
              <w:t>Hand Crafted Bench</w:t>
            </w:r>
          </w:p>
        </w:tc>
        <w:tc>
          <w:tcPr>
            <w:tcW w:w="2977" w:type="dxa"/>
            <w:tcBorders>
              <w:top w:val="single" w:sz="4" w:space="0" w:color="auto"/>
              <w:left w:val="single" w:sz="4" w:space="0" w:color="auto"/>
              <w:bottom w:val="single" w:sz="4" w:space="0" w:color="auto"/>
              <w:right w:val="single" w:sz="4" w:space="0" w:color="auto"/>
            </w:tcBorders>
          </w:tcPr>
          <w:p w:rsidR="009928C9" w:rsidRDefault="009928C9" w:rsidP="007F1619">
            <w:pPr>
              <w:rPr>
                <w:rFonts w:ascii="Garamond" w:hAnsi="Garamond"/>
                <w:snapToGrid w:val="0"/>
                <w:sz w:val="21"/>
                <w:szCs w:val="21"/>
              </w:rPr>
            </w:pPr>
            <w:r>
              <w:rPr>
                <w:rFonts w:ascii="Garamond" w:hAnsi="Garamond"/>
                <w:snapToGrid w:val="0"/>
                <w:sz w:val="21"/>
                <w:szCs w:val="21"/>
              </w:rPr>
              <w:t xml:space="preserve">Dunks Green (Zone </w:t>
            </w:r>
            <w:r w:rsidR="00F77AAF">
              <w:rPr>
                <w:rFonts w:ascii="Garamond" w:hAnsi="Garamond"/>
                <w:snapToGrid w:val="0"/>
                <w:sz w:val="21"/>
                <w:szCs w:val="21"/>
              </w:rPr>
              <w:t>S)</w:t>
            </w:r>
            <w:r w:rsidR="005A6E30">
              <w:rPr>
                <w:rFonts w:ascii="Garamond" w:hAnsi="Garamond"/>
                <w:snapToGrid w:val="0"/>
                <w:sz w:val="21"/>
                <w:szCs w:val="21"/>
              </w:rPr>
              <w:t xml:space="preserve"> Cllr Sheldrick</w:t>
            </w:r>
          </w:p>
        </w:tc>
        <w:tc>
          <w:tcPr>
            <w:tcW w:w="1701" w:type="dxa"/>
            <w:tcBorders>
              <w:top w:val="single" w:sz="4" w:space="0" w:color="auto"/>
              <w:left w:val="single" w:sz="4" w:space="0" w:color="auto"/>
              <w:bottom w:val="single" w:sz="4" w:space="0" w:color="auto"/>
              <w:right w:val="single" w:sz="4" w:space="0" w:color="auto"/>
            </w:tcBorders>
          </w:tcPr>
          <w:p w:rsidR="009928C9" w:rsidRDefault="00F77AAF" w:rsidP="007F1619">
            <w:pPr>
              <w:rPr>
                <w:rFonts w:ascii="Garamond" w:hAnsi="Garamond"/>
                <w:snapToGrid w:val="0"/>
                <w:sz w:val="21"/>
                <w:szCs w:val="21"/>
              </w:rPr>
            </w:pPr>
            <w:r>
              <w:rPr>
                <w:rFonts w:ascii="Garamond" w:hAnsi="Garamond"/>
                <w:snapToGrid w:val="0"/>
                <w:sz w:val="21"/>
                <w:szCs w:val="21"/>
              </w:rPr>
              <w:t xml:space="preserve">£750 </w:t>
            </w:r>
            <w:r w:rsidR="0032723B">
              <w:rPr>
                <w:rFonts w:ascii="Garamond" w:hAnsi="Garamond"/>
                <w:snapToGrid w:val="0"/>
                <w:sz w:val="21"/>
                <w:szCs w:val="21"/>
              </w:rPr>
              <w:t>(</w:t>
            </w:r>
            <w:r>
              <w:rPr>
                <w:rFonts w:ascii="Garamond" w:hAnsi="Garamond"/>
                <w:snapToGrid w:val="0"/>
                <w:sz w:val="21"/>
                <w:szCs w:val="21"/>
              </w:rPr>
              <w:t>2011</w:t>
            </w:r>
            <w:r w:rsidR="0032723B">
              <w:rPr>
                <w:rFonts w:ascii="Garamond" w:hAnsi="Garamond"/>
                <w:snapToGrid w:val="0"/>
                <w:sz w:val="21"/>
                <w:szCs w:val="21"/>
              </w:rPr>
              <w:t>)</w:t>
            </w:r>
          </w:p>
          <w:p w:rsidR="00F77AAF" w:rsidRDefault="00F77AAF" w:rsidP="007F1619">
            <w:pPr>
              <w:rPr>
                <w:rFonts w:ascii="Garamond" w:hAnsi="Garamond"/>
                <w:snapToGrid w:val="0"/>
                <w:sz w:val="21"/>
                <w:szCs w:val="21"/>
              </w:rPr>
            </w:pPr>
            <w:r>
              <w:rPr>
                <w:rFonts w:ascii="Garamond" w:hAnsi="Garamond"/>
                <w:snapToGrid w:val="0"/>
                <w:sz w:val="21"/>
                <w:szCs w:val="21"/>
              </w:rPr>
              <w:t>£1000</w:t>
            </w:r>
          </w:p>
        </w:tc>
        <w:tc>
          <w:tcPr>
            <w:tcW w:w="8504" w:type="dxa"/>
            <w:tcBorders>
              <w:top w:val="single" w:sz="4" w:space="0" w:color="auto"/>
              <w:left w:val="single" w:sz="4" w:space="0" w:color="auto"/>
              <w:bottom w:val="single" w:sz="4" w:space="0" w:color="auto"/>
              <w:right w:val="single" w:sz="4" w:space="0" w:color="auto"/>
            </w:tcBorders>
          </w:tcPr>
          <w:p w:rsidR="009928C9" w:rsidRDefault="00F77AAF" w:rsidP="007F1619">
            <w:pPr>
              <w:rPr>
                <w:rFonts w:ascii="Garamond" w:hAnsi="Garamond"/>
                <w:snapToGrid w:val="0"/>
                <w:sz w:val="21"/>
                <w:szCs w:val="21"/>
              </w:rPr>
            </w:pPr>
            <w:r>
              <w:rPr>
                <w:rFonts w:ascii="Garamond" w:hAnsi="Garamond"/>
                <w:snapToGrid w:val="0"/>
                <w:sz w:val="21"/>
                <w:szCs w:val="21"/>
              </w:rPr>
              <w:t>Personal Injury and damage (L) To keep in good state of repair. Insured. Carry out necessary repairs as and when required.</w:t>
            </w:r>
          </w:p>
        </w:tc>
      </w:tr>
      <w:tr w:rsidR="00F77AAF" w:rsidTr="0069661D">
        <w:trPr>
          <w:trHeight w:val="284"/>
        </w:trPr>
        <w:tc>
          <w:tcPr>
            <w:tcW w:w="426" w:type="dxa"/>
            <w:tcBorders>
              <w:top w:val="single" w:sz="4" w:space="0" w:color="auto"/>
              <w:left w:val="single" w:sz="4" w:space="0" w:color="auto"/>
              <w:bottom w:val="single" w:sz="4" w:space="0" w:color="auto"/>
              <w:right w:val="single" w:sz="4" w:space="0" w:color="auto"/>
            </w:tcBorders>
          </w:tcPr>
          <w:p w:rsidR="00F77AAF" w:rsidRDefault="00F77AAF" w:rsidP="00F77AAF">
            <w:pPr>
              <w:rPr>
                <w:rFonts w:ascii="Garamond" w:hAnsi="Garamond"/>
                <w:snapToGrid w:val="0"/>
                <w:sz w:val="21"/>
                <w:szCs w:val="21"/>
              </w:rPr>
            </w:pPr>
            <w:r>
              <w:rPr>
                <w:rFonts w:ascii="Garamond" w:hAnsi="Garamond"/>
                <w:snapToGrid w:val="0"/>
                <w:sz w:val="21"/>
                <w:szCs w:val="21"/>
              </w:rPr>
              <w:t>10</w:t>
            </w:r>
          </w:p>
        </w:tc>
        <w:tc>
          <w:tcPr>
            <w:tcW w:w="1729" w:type="dxa"/>
            <w:tcBorders>
              <w:top w:val="single" w:sz="4" w:space="0" w:color="auto"/>
              <w:left w:val="single" w:sz="4" w:space="0" w:color="auto"/>
              <w:bottom w:val="single" w:sz="4" w:space="0" w:color="auto"/>
              <w:right w:val="single" w:sz="4" w:space="0" w:color="auto"/>
            </w:tcBorders>
          </w:tcPr>
          <w:p w:rsidR="00F77AAF" w:rsidRDefault="00F77AAF" w:rsidP="0069661D">
            <w:pPr>
              <w:rPr>
                <w:rFonts w:ascii="Garamond" w:hAnsi="Garamond"/>
                <w:snapToGrid w:val="0"/>
                <w:sz w:val="21"/>
                <w:szCs w:val="21"/>
              </w:rPr>
            </w:pPr>
            <w:r>
              <w:rPr>
                <w:rFonts w:ascii="Garamond" w:hAnsi="Garamond"/>
                <w:snapToGrid w:val="0"/>
                <w:sz w:val="21"/>
                <w:szCs w:val="21"/>
              </w:rPr>
              <w:t>Bus shelter</w:t>
            </w:r>
          </w:p>
        </w:tc>
        <w:tc>
          <w:tcPr>
            <w:tcW w:w="2977" w:type="dxa"/>
            <w:tcBorders>
              <w:top w:val="single" w:sz="4" w:space="0" w:color="auto"/>
              <w:left w:val="single" w:sz="4" w:space="0" w:color="auto"/>
              <w:bottom w:val="single" w:sz="4" w:space="0" w:color="auto"/>
              <w:right w:val="single" w:sz="4" w:space="0" w:color="auto"/>
            </w:tcBorders>
          </w:tcPr>
          <w:p w:rsidR="00F77AAF" w:rsidRDefault="00F77AAF" w:rsidP="0069661D">
            <w:pPr>
              <w:rPr>
                <w:rFonts w:ascii="Garamond" w:hAnsi="Garamond"/>
                <w:snapToGrid w:val="0"/>
                <w:sz w:val="21"/>
                <w:szCs w:val="21"/>
              </w:rPr>
            </w:pPr>
            <w:r>
              <w:rPr>
                <w:rFonts w:ascii="Garamond" w:hAnsi="Garamond"/>
                <w:snapToGrid w:val="0"/>
                <w:sz w:val="21"/>
                <w:szCs w:val="21"/>
              </w:rPr>
              <w:t>Upper Green Road (Zone M)</w:t>
            </w:r>
            <w:r w:rsidR="005A6E30">
              <w:rPr>
                <w:rFonts w:ascii="Garamond" w:hAnsi="Garamond"/>
                <w:snapToGrid w:val="0"/>
                <w:sz w:val="21"/>
                <w:szCs w:val="21"/>
              </w:rPr>
              <w:t xml:space="preserve"> Cllr Pettengell</w:t>
            </w:r>
          </w:p>
        </w:tc>
        <w:tc>
          <w:tcPr>
            <w:tcW w:w="1701" w:type="dxa"/>
            <w:tcBorders>
              <w:top w:val="single" w:sz="4" w:space="0" w:color="auto"/>
              <w:left w:val="single" w:sz="4" w:space="0" w:color="auto"/>
              <w:bottom w:val="single" w:sz="4" w:space="0" w:color="auto"/>
              <w:right w:val="single" w:sz="4" w:space="0" w:color="auto"/>
            </w:tcBorders>
          </w:tcPr>
          <w:p w:rsidR="00F77AAF" w:rsidRDefault="00F77AAF" w:rsidP="0069661D">
            <w:pPr>
              <w:rPr>
                <w:rFonts w:ascii="Garamond" w:hAnsi="Garamond"/>
                <w:snapToGrid w:val="0"/>
                <w:sz w:val="21"/>
                <w:szCs w:val="21"/>
              </w:rPr>
            </w:pPr>
            <w:r>
              <w:rPr>
                <w:rFonts w:ascii="Garamond" w:hAnsi="Garamond"/>
                <w:snapToGrid w:val="0"/>
                <w:sz w:val="21"/>
                <w:szCs w:val="21"/>
              </w:rPr>
              <w:t>£2650</w:t>
            </w:r>
          </w:p>
          <w:p w:rsidR="00F77AAF" w:rsidRDefault="00F77AAF" w:rsidP="0069661D">
            <w:pPr>
              <w:rPr>
                <w:rFonts w:ascii="Garamond" w:hAnsi="Garamond"/>
                <w:snapToGrid w:val="0"/>
                <w:sz w:val="21"/>
                <w:szCs w:val="21"/>
              </w:rPr>
            </w:pPr>
            <w:r>
              <w:rPr>
                <w:rFonts w:ascii="Garamond" w:hAnsi="Garamond"/>
                <w:snapToGrid w:val="0"/>
                <w:sz w:val="21"/>
                <w:szCs w:val="21"/>
              </w:rPr>
              <w:t>£10000</w:t>
            </w:r>
          </w:p>
        </w:tc>
        <w:tc>
          <w:tcPr>
            <w:tcW w:w="8504" w:type="dxa"/>
            <w:tcBorders>
              <w:top w:val="single" w:sz="4" w:space="0" w:color="auto"/>
              <w:left w:val="single" w:sz="4" w:space="0" w:color="auto"/>
              <w:bottom w:val="single" w:sz="4" w:space="0" w:color="auto"/>
              <w:right w:val="single" w:sz="4" w:space="0" w:color="auto"/>
            </w:tcBorders>
          </w:tcPr>
          <w:p w:rsidR="00F77AAF" w:rsidRDefault="00F77AAF" w:rsidP="0069661D">
            <w:pPr>
              <w:rPr>
                <w:rFonts w:ascii="Garamond" w:hAnsi="Garamond"/>
                <w:snapToGrid w:val="0"/>
                <w:sz w:val="21"/>
                <w:szCs w:val="21"/>
              </w:rPr>
            </w:pPr>
            <w:r>
              <w:rPr>
                <w:rFonts w:ascii="Garamond" w:hAnsi="Garamond"/>
                <w:snapToGrid w:val="0"/>
                <w:sz w:val="21"/>
                <w:szCs w:val="21"/>
              </w:rPr>
              <w:t>Personal Injury and damage (L).Insured. To keep in good state of repair Carry out necessary repairs as and when required.</w:t>
            </w:r>
            <w:r w:rsidR="00523D79">
              <w:rPr>
                <w:rFonts w:ascii="Garamond" w:hAnsi="Garamond"/>
                <w:snapToGrid w:val="0"/>
                <w:sz w:val="21"/>
                <w:szCs w:val="21"/>
              </w:rPr>
              <w:t xml:space="preserve"> </w:t>
            </w:r>
            <w:r w:rsidR="00523D79" w:rsidRPr="00523D79">
              <w:rPr>
                <w:rFonts w:ascii="Garamond" w:hAnsi="Garamond"/>
                <w:snapToGrid w:val="0"/>
                <w:sz w:val="21"/>
                <w:szCs w:val="21"/>
                <w:highlight w:val="yellow"/>
              </w:rPr>
              <w:t>New roof and noticeboard in 2018.</w:t>
            </w:r>
          </w:p>
        </w:tc>
      </w:tr>
      <w:tr w:rsidR="007F1619" w:rsidTr="00102E11">
        <w:trPr>
          <w:trHeight w:val="284"/>
        </w:trPr>
        <w:tc>
          <w:tcPr>
            <w:tcW w:w="426" w:type="dxa"/>
            <w:tcBorders>
              <w:top w:val="single" w:sz="4" w:space="0" w:color="auto"/>
              <w:left w:val="single" w:sz="4" w:space="0" w:color="auto"/>
              <w:bottom w:val="single" w:sz="4" w:space="0" w:color="auto"/>
              <w:right w:val="single" w:sz="4" w:space="0" w:color="auto"/>
            </w:tcBorders>
          </w:tcPr>
          <w:p w:rsidR="007F1619" w:rsidRDefault="00A4694A" w:rsidP="00A4694A">
            <w:pPr>
              <w:rPr>
                <w:rFonts w:ascii="Garamond" w:hAnsi="Garamond"/>
                <w:snapToGrid w:val="0"/>
                <w:sz w:val="21"/>
                <w:szCs w:val="21"/>
              </w:rPr>
            </w:pPr>
            <w:r>
              <w:rPr>
                <w:rFonts w:ascii="Garamond" w:hAnsi="Garamond"/>
                <w:snapToGrid w:val="0"/>
                <w:sz w:val="21"/>
                <w:szCs w:val="21"/>
              </w:rPr>
              <w:t>11</w:t>
            </w:r>
          </w:p>
        </w:tc>
        <w:tc>
          <w:tcPr>
            <w:tcW w:w="1729" w:type="dxa"/>
            <w:tcBorders>
              <w:top w:val="single" w:sz="4" w:space="0" w:color="auto"/>
              <w:left w:val="single" w:sz="4" w:space="0" w:color="auto"/>
              <w:bottom w:val="single" w:sz="4" w:space="0" w:color="auto"/>
              <w:right w:val="single" w:sz="4" w:space="0" w:color="auto"/>
            </w:tcBorders>
          </w:tcPr>
          <w:p w:rsidR="007F1619" w:rsidRDefault="007F1619" w:rsidP="007F1619">
            <w:pPr>
              <w:rPr>
                <w:rFonts w:ascii="Garamond" w:hAnsi="Garamond"/>
                <w:snapToGrid w:val="0"/>
                <w:sz w:val="21"/>
                <w:szCs w:val="21"/>
              </w:rPr>
            </w:pPr>
            <w:r>
              <w:rPr>
                <w:rFonts w:ascii="Garamond" w:hAnsi="Garamond"/>
                <w:snapToGrid w:val="0"/>
                <w:sz w:val="21"/>
                <w:szCs w:val="21"/>
              </w:rPr>
              <w:t>Defibrillator  (2) &amp; Cabinet</w:t>
            </w:r>
          </w:p>
          <w:p w:rsidR="007F1619" w:rsidRDefault="007F1619" w:rsidP="007F1619">
            <w:pPr>
              <w:rPr>
                <w:rFonts w:ascii="Garamond" w:hAnsi="Garamond"/>
                <w:snapToGrid w:val="0"/>
                <w:sz w:val="21"/>
                <w:szCs w:val="21"/>
              </w:rPr>
            </w:pPr>
          </w:p>
        </w:tc>
        <w:tc>
          <w:tcPr>
            <w:tcW w:w="2977" w:type="dxa"/>
            <w:tcBorders>
              <w:top w:val="single" w:sz="4" w:space="0" w:color="auto"/>
              <w:left w:val="single" w:sz="4" w:space="0" w:color="auto"/>
              <w:bottom w:val="single" w:sz="4" w:space="0" w:color="auto"/>
              <w:right w:val="single" w:sz="4" w:space="0" w:color="auto"/>
            </w:tcBorders>
          </w:tcPr>
          <w:p w:rsidR="007F1619" w:rsidRDefault="00F77AAF" w:rsidP="007F1619">
            <w:pPr>
              <w:rPr>
                <w:rFonts w:ascii="Garamond" w:hAnsi="Garamond"/>
                <w:snapToGrid w:val="0"/>
                <w:sz w:val="21"/>
                <w:szCs w:val="21"/>
              </w:rPr>
            </w:pPr>
            <w:r>
              <w:rPr>
                <w:rFonts w:ascii="Garamond" w:hAnsi="Garamond"/>
                <w:snapToGrid w:val="0"/>
                <w:sz w:val="21"/>
                <w:szCs w:val="21"/>
              </w:rPr>
              <w:t>Back wall of the Chaser Inn (Zone E). Parish Clerk</w:t>
            </w:r>
          </w:p>
        </w:tc>
        <w:tc>
          <w:tcPr>
            <w:tcW w:w="1701" w:type="dxa"/>
            <w:tcBorders>
              <w:top w:val="single" w:sz="4" w:space="0" w:color="auto"/>
              <w:left w:val="single" w:sz="4" w:space="0" w:color="auto"/>
              <w:bottom w:val="single" w:sz="4" w:space="0" w:color="auto"/>
              <w:right w:val="single" w:sz="4" w:space="0" w:color="auto"/>
            </w:tcBorders>
          </w:tcPr>
          <w:p w:rsidR="007F1619" w:rsidRDefault="00F77AAF" w:rsidP="007F1619">
            <w:pPr>
              <w:rPr>
                <w:rFonts w:ascii="Garamond" w:hAnsi="Garamond"/>
                <w:snapToGrid w:val="0"/>
                <w:sz w:val="21"/>
                <w:szCs w:val="21"/>
              </w:rPr>
            </w:pPr>
            <w:r>
              <w:rPr>
                <w:rFonts w:ascii="Garamond" w:hAnsi="Garamond"/>
                <w:snapToGrid w:val="0"/>
                <w:sz w:val="21"/>
                <w:szCs w:val="21"/>
              </w:rPr>
              <w:t xml:space="preserve">£1850 2013 + </w:t>
            </w:r>
            <w:r w:rsidR="00A4694A">
              <w:rPr>
                <w:rFonts w:ascii="Garamond" w:hAnsi="Garamond"/>
                <w:snapToGrid w:val="0"/>
                <w:sz w:val="21"/>
                <w:szCs w:val="21"/>
              </w:rPr>
              <w:t xml:space="preserve">cabinet £750 </w:t>
            </w:r>
            <w:r>
              <w:rPr>
                <w:rFonts w:ascii="Garamond" w:hAnsi="Garamond"/>
                <w:snapToGrid w:val="0"/>
                <w:sz w:val="21"/>
                <w:szCs w:val="21"/>
              </w:rPr>
              <w:t xml:space="preserve">loan </w:t>
            </w:r>
            <w:r w:rsidR="00A4694A">
              <w:rPr>
                <w:rFonts w:ascii="Garamond" w:hAnsi="Garamond"/>
                <w:snapToGrid w:val="0"/>
                <w:sz w:val="21"/>
                <w:szCs w:val="21"/>
              </w:rPr>
              <w:t>defib £80</w:t>
            </w:r>
            <w:r>
              <w:rPr>
                <w:rFonts w:ascii="Garamond" w:hAnsi="Garamond"/>
                <w:snapToGrid w:val="0"/>
                <w:sz w:val="21"/>
                <w:szCs w:val="21"/>
              </w:rPr>
              <w:t>0</w:t>
            </w:r>
            <w:r w:rsidR="00A4694A">
              <w:rPr>
                <w:rFonts w:ascii="Garamond" w:hAnsi="Garamond"/>
                <w:snapToGrid w:val="0"/>
                <w:sz w:val="21"/>
                <w:szCs w:val="21"/>
              </w:rPr>
              <w:t xml:space="preserve"> 2016</w:t>
            </w:r>
            <w:r>
              <w:rPr>
                <w:rFonts w:ascii="Garamond" w:hAnsi="Garamond"/>
                <w:snapToGrid w:val="0"/>
                <w:sz w:val="21"/>
                <w:szCs w:val="21"/>
              </w:rPr>
              <w:t xml:space="preserve"> (</w:t>
            </w:r>
            <w:r w:rsidRPr="00A4694A">
              <w:rPr>
                <w:rFonts w:ascii="Garamond" w:hAnsi="Garamond"/>
                <w:i/>
                <w:snapToGrid w:val="0"/>
                <w:sz w:val="21"/>
                <w:szCs w:val="21"/>
              </w:rPr>
              <w:t>update when renew policy)</w:t>
            </w:r>
          </w:p>
        </w:tc>
        <w:tc>
          <w:tcPr>
            <w:tcW w:w="8504" w:type="dxa"/>
            <w:tcBorders>
              <w:top w:val="single" w:sz="4" w:space="0" w:color="auto"/>
              <w:left w:val="single" w:sz="4" w:space="0" w:color="auto"/>
              <w:bottom w:val="single" w:sz="4" w:space="0" w:color="auto"/>
              <w:right w:val="single" w:sz="4" w:space="0" w:color="auto"/>
            </w:tcBorders>
          </w:tcPr>
          <w:p w:rsidR="007F1619" w:rsidRPr="00581D29" w:rsidRDefault="00F77AAF" w:rsidP="00F77AAF">
            <w:pPr>
              <w:rPr>
                <w:rFonts w:ascii="Garamond" w:hAnsi="Garamond"/>
                <w:snapToGrid w:val="0"/>
                <w:sz w:val="21"/>
                <w:szCs w:val="21"/>
              </w:rPr>
            </w:pPr>
            <w:r>
              <w:rPr>
                <w:rFonts w:ascii="Garamond" w:hAnsi="Garamond"/>
                <w:snapToGrid w:val="0"/>
                <w:sz w:val="21"/>
                <w:szCs w:val="21"/>
              </w:rPr>
              <w:t xml:space="preserve">Theft (L) &amp; Malfunction (L). To maintain the defibrillator and cabinet which is situated on the back wall of The Chaser Inn. Leased from CHT . </w:t>
            </w:r>
            <w:r w:rsidR="007F1619">
              <w:rPr>
                <w:rFonts w:ascii="Garamond" w:hAnsi="Garamond"/>
                <w:snapToGrid w:val="0"/>
                <w:sz w:val="21"/>
                <w:szCs w:val="21"/>
              </w:rPr>
              <w:t xml:space="preserve">Regular checks by Parish Clerk via Webnos and by Sevenoaks CHT. Registered with SECAMB. The Chaser Inn also has the access code. </w:t>
            </w:r>
          </w:p>
          <w:p w:rsidR="007F1619" w:rsidRPr="00581D29" w:rsidRDefault="007F1619" w:rsidP="007F1619">
            <w:pPr>
              <w:rPr>
                <w:rFonts w:ascii="Garamond" w:hAnsi="Garamond"/>
                <w:snapToGrid w:val="0"/>
                <w:sz w:val="21"/>
                <w:szCs w:val="21"/>
              </w:rPr>
            </w:pPr>
            <w:r w:rsidRPr="00562505">
              <w:rPr>
                <w:rFonts w:ascii="Garamond" w:hAnsi="Garamond"/>
                <w:snapToGrid w:val="0"/>
                <w:sz w:val="21"/>
                <w:szCs w:val="21"/>
              </w:rPr>
              <w:t>Training carried out in November 2017</w:t>
            </w:r>
            <w:r>
              <w:rPr>
                <w:rFonts w:ascii="Garamond" w:hAnsi="Garamond"/>
                <w:snapToGrid w:val="0"/>
                <w:sz w:val="21"/>
                <w:szCs w:val="21"/>
              </w:rPr>
              <w:t xml:space="preserve"> with residents</w:t>
            </w:r>
            <w:r w:rsidRPr="00562505">
              <w:rPr>
                <w:rFonts w:ascii="Garamond" w:hAnsi="Garamond"/>
                <w:snapToGrid w:val="0"/>
                <w:sz w:val="21"/>
                <w:szCs w:val="21"/>
              </w:rPr>
              <w:t>.</w:t>
            </w:r>
            <w:r w:rsidRPr="00581D29">
              <w:rPr>
                <w:rFonts w:ascii="Garamond" w:hAnsi="Garamond"/>
                <w:snapToGrid w:val="0"/>
                <w:sz w:val="21"/>
                <w:szCs w:val="21"/>
              </w:rPr>
              <w:t xml:space="preserve"> </w:t>
            </w:r>
            <w:r w:rsidRPr="00523D79">
              <w:rPr>
                <w:rFonts w:ascii="Garamond" w:hAnsi="Garamond"/>
                <w:snapToGrid w:val="0"/>
                <w:sz w:val="21"/>
                <w:szCs w:val="21"/>
                <w:highlight w:val="yellow"/>
              </w:rPr>
              <w:t>Second defib installed on the outside of Village Hall in 201</w:t>
            </w:r>
            <w:r w:rsidR="00523D79" w:rsidRPr="00523D79">
              <w:rPr>
                <w:rFonts w:ascii="Garamond" w:hAnsi="Garamond"/>
                <w:snapToGrid w:val="0"/>
                <w:sz w:val="21"/>
                <w:szCs w:val="21"/>
                <w:highlight w:val="yellow"/>
              </w:rPr>
              <w:t>9</w:t>
            </w:r>
            <w:r w:rsidR="005A7B04" w:rsidRPr="00523D79">
              <w:rPr>
                <w:rFonts w:ascii="Garamond" w:hAnsi="Garamond"/>
                <w:snapToGrid w:val="0"/>
                <w:sz w:val="21"/>
                <w:szCs w:val="21"/>
                <w:highlight w:val="yellow"/>
              </w:rPr>
              <w:t>.</w:t>
            </w:r>
          </w:p>
          <w:p w:rsidR="007F1619" w:rsidRDefault="007F1619" w:rsidP="007F1619">
            <w:pPr>
              <w:rPr>
                <w:rFonts w:ascii="Garamond" w:hAnsi="Garamond"/>
                <w:snapToGrid w:val="0"/>
                <w:sz w:val="21"/>
                <w:szCs w:val="21"/>
              </w:rPr>
            </w:pPr>
            <w:r w:rsidRPr="00581D29">
              <w:rPr>
                <w:rFonts w:ascii="Garamond" w:hAnsi="Garamond"/>
                <w:snapToGrid w:val="0"/>
                <w:sz w:val="21"/>
                <w:szCs w:val="21"/>
              </w:rPr>
              <w:lastRenderedPageBreak/>
              <w:t>..</w:t>
            </w:r>
          </w:p>
        </w:tc>
      </w:tr>
      <w:tr w:rsidR="007F1619" w:rsidTr="00102E11">
        <w:trPr>
          <w:trHeight w:val="284"/>
        </w:trPr>
        <w:tc>
          <w:tcPr>
            <w:tcW w:w="426" w:type="dxa"/>
            <w:tcBorders>
              <w:top w:val="single" w:sz="4" w:space="0" w:color="auto"/>
              <w:left w:val="single" w:sz="4" w:space="0" w:color="auto"/>
              <w:bottom w:val="single" w:sz="4" w:space="0" w:color="auto"/>
              <w:right w:val="single" w:sz="4" w:space="0" w:color="auto"/>
            </w:tcBorders>
          </w:tcPr>
          <w:p w:rsidR="007F1619" w:rsidRDefault="00A4694A" w:rsidP="00A4694A">
            <w:pPr>
              <w:rPr>
                <w:rFonts w:ascii="Garamond" w:hAnsi="Garamond"/>
                <w:snapToGrid w:val="0"/>
                <w:sz w:val="21"/>
                <w:szCs w:val="21"/>
              </w:rPr>
            </w:pPr>
            <w:r>
              <w:rPr>
                <w:rFonts w:ascii="Garamond" w:hAnsi="Garamond"/>
                <w:snapToGrid w:val="0"/>
                <w:sz w:val="21"/>
                <w:szCs w:val="21"/>
              </w:rPr>
              <w:lastRenderedPageBreak/>
              <w:t>12</w:t>
            </w:r>
          </w:p>
        </w:tc>
        <w:tc>
          <w:tcPr>
            <w:tcW w:w="1729" w:type="dxa"/>
            <w:tcBorders>
              <w:top w:val="single" w:sz="4" w:space="0" w:color="auto"/>
              <w:left w:val="single" w:sz="4" w:space="0" w:color="auto"/>
              <w:bottom w:val="single" w:sz="4" w:space="0" w:color="auto"/>
              <w:right w:val="single" w:sz="4" w:space="0" w:color="auto"/>
            </w:tcBorders>
          </w:tcPr>
          <w:p w:rsidR="007F1619" w:rsidRDefault="007F1619" w:rsidP="00A4694A">
            <w:pPr>
              <w:rPr>
                <w:rFonts w:ascii="Garamond" w:hAnsi="Garamond"/>
                <w:snapToGrid w:val="0"/>
                <w:sz w:val="21"/>
                <w:szCs w:val="21"/>
              </w:rPr>
            </w:pPr>
            <w:r>
              <w:rPr>
                <w:rFonts w:ascii="Garamond" w:hAnsi="Garamond"/>
                <w:snapToGrid w:val="0"/>
                <w:sz w:val="21"/>
                <w:szCs w:val="21"/>
              </w:rPr>
              <w:t xml:space="preserve">Fountain </w:t>
            </w:r>
          </w:p>
        </w:tc>
        <w:tc>
          <w:tcPr>
            <w:tcW w:w="2977" w:type="dxa"/>
            <w:tcBorders>
              <w:top w:val="single" w:sz="4" w:space="0" w:color="auto"/>
              <w:left w:val="single" w:sz="4" w:space="0" w:color="auto"/>
              <w:bottom w:val="single" w:sz="4" w:space="0" w:color="auto"/>
              <w:right w:val="single" w:sz="4" w:space="0" w:color="auto"/>
            </w:tcBorders>
          </w:tcPr>
          <w:p w:rsidR="007F1619" w:rsidRDefault="00A4694A" w:rsidP="007F1619">
            <w:pPr>
              <w:rPr>
                <w:rFonts w:ascii="Garamond" w:hAnsi="Garamond"/>
                <w:snapToGrid w:val="0"/>
                <w:sz w:val="21"/>
                <w:szCs w:val="21"/>
              </w:rPr>
            </w:pPr>
            <w:r>
              <w:rPr>
                <w:rFonts w:ascii="Garamond" w:hAnsi="Garamond"/>
                <w:snapToGrid w:val="0"/>
                <w:sz w:val="21"/>
                <w:szCs w:val="21"/>
              </w:rPr>
              <w:t>Churchyard (Zone E)</w:t>
            </w:r>
            <w:r w:rsidR="005A6E30">
              <w:rPr>
                <w:rFonts w:ascii="Garamond" w:hAnsi="Garamond"/>
                <w:snapToGrid w:val="0"/>
                <w:sz w:val="21"/>
                <w:szCs w:val="21"/>
              </w:rPr>
              <w:t xml:space="preserve"> Cllr Tyler</w:t>
            </w:r>
          </w:p>
        </w:tc>
        <w:tc>
          <w:tcPr>
            <w:tcW w:w="1701" w:type="dxa"/>
            <w:tcBorders>
              <w:top w:val="single" w:sz="4" w:space="0" w:color="auto"/>
              <w:left w:val="single" w:sz="4" w:space="0" w:color="auto"/>
              <w:bottom w:val="single" w:sz="4" w:space="0" w:color="auto"/>
              <w:right w:val="single" w:sz="4" w:space="0" w:color="auto"/>
            </w:tcBorders>
          </w:tcPr>
          <w:p w:rsidR="007F1619" w:rsidRDefault="00A4694A" w:rsidP="007F1619">
            <w:pPr>
              <w:rPr>
                <w:rFonts w:ascii="Garamond" w:hAnsi="Garamond"/>
                <w:snapToGrid w:val="0"/>
                <w:sz w:val="21"/>
                <w:szCs w:val="21"/>
              </w:rPr>
            </w:pPr>
            <w:r>
              <w:rPr>
                <w:rFonts w:ascii="Garamond" w:hAnsi="Garamond"/>
                <w:snapToGrid w:val="0"/>
                <w:sz w:val="21"/>
                <w:szCs w:val="21"/>
              </w:rPr>
              <w:t>£300 2013</w:t>
            </w:r>
          </w:p>
          <w:p w:rsidR="00A4694A" w:rsidRDefault="00A4694A" w:rsidP="007F1619">
            <w:pPr>
              <w:rPr>
                <w:rFonts w:ascii="Garamond" w:hAnsi="Garamond"/>
                <w:snapToGrid w:val="0"/>
                <w:sz w:val="21"/>
                <w:szCs w:val="21"/>
              </w:rPr>
            </w:pPr>
            <w:r>
              <w:rPr>
                <w:rFonts w:ascii="Garamond" w:hAnsi="Garamond"/>
                <w:snapToGrid w:val="0"/>
                <w:sz w:val="21"/>
                <w:szCs w:val="21"/>
              </w:rPr>
              <w:t>£600</w:t>
            </w:r>
          </w:p>
        </w:tc>
        <w:tc>
          <w:tcPr>
            <w:tcW w:w="8504" w:type="dxa"/>
            <w:tcBorders>
              <w:top w:val="single" w:sz="4" w:space="0" w:color="auto"/>
              <w:left w:val="single" w:sz="4" w:space="0" w:color="auto"/>
              <w:bottom w:val="single" w:sz="4" w:space="0" w:color="auto"/>
              <w:right w:val="single" w:sz="4" w:space="0" w:color="auto"/>
            </w:tcBorders>
          </w:tcPr>
          <w:p w:rsidR="007F1619" w:rsidRDefault="00A4694A" w:rsidP="007F1619">
            <w:pPr>
              <w:rPr>
                <w:rFonts w:ascii="Garamond" w:hAnsi="Garamond"/>
                <w:snapToGrid w:val="0"/>
                <w:sz w:val="21"/>
                <w:szCs w:val="21"/>
              </w:rPr>
            </w:pPr>
            <w:r>
              <w:rPr>
                <w:rFonts w:ascii="Garamond" w:hAnsi="Garamond"/>
                <w:snapToGrid w:val="0"/>
                <w:sz w:val="21"/>
                <w:szCs w:val="21"/>
              </w:rPr>
              <w:t>To keep in good state of repair. Damage (L)</w:t>
            </w:r>
            <w:r w:rsidR="005A7B04">
              <w:rPr>
                <w:rFonts w:ascii="Garamond" w:hAnsi="Garamond"/>
                <w:snapToGrid w:val="0"/>
                <w:sz w:val="21"/>
                <w:szCs w:val="21"/>
              </w:rPr>
              <w:t xml:space="preserve"> </w:t>
            </w:r>
            <w:r w:rsidR="007F1619">
              <w:rPr>
                <w:rFonts w:ascii="Garamond" w:hAnsi="Garamond"/>
                <w:snapToGrid w:val="0"/>
                <w:sz w:val="21"/>
                <w:szCs w:val="21"/>
              </w:rPr>
              <w:t>Insured. Carry out necessary repairs as and when required.</w:t>
            </w:r>
          </w:p>
          <w:p w:rsidR="00A4694A" w:rsidRDefault="00A4694A" w:rsidP="007F1619">
            <w:pPr>
              <w:rPr>
                <w:rFonts w:ascii="Garamond" w:hAnsi="Garamond"/>
                <w:snapToGrid w:val="0"/>
                <w:sz w:val="21"/>
                <w:szCs w:val="21"/>
              </w:rPr>
            </w:pPr>
          </w:p>
        </w:tc>
      </w:tr>
      <w:tr w:rsidR="00A4694A" w:rsidTr="00102E11">
        <w:trPr>
          <w:trHeight w:val="284"/>
        </w:trPr>
        <w:tc>
          <w:tcPr>
            <w:tcW w:w="426" w:type="dxa"/>
            <w:tcBorders>
              <w:top w:val="single" w:sz="4" w:space="0" w:color="auto"/>
              <w:left w:val="single" w:sz="4" w:space="0" w:color="auto"/>
              <w:bottom w:val="single" w:sz="4" w:space="0" w:color="auto"/>
              <w:right w:val="single" w:sz="4" w:space="0" w:color="auto"/>
            </w:tcBorders>
          </w:tcPr>
          <w:p w:rsidR="00A4694A" w:rsidRDefault="00A4694A" w:rsidP="00A4694A">
            <w:pPr>
              <w:rPr>
                <w:rFonts w:ascii="Garamond" w:hAnsi="Garamond"/>
                <w:snapToGrid w:val="0"/>
                <w:sz w:val="21"/>
                <w:szCs w:val="21"/>
              </w:rPr>
            </w:pPr>
            <w:r>
              <w:rPr>
                <w:rFonts w:ascii="Garamond" w:hAnsi="Garamond"/>
                <w:snapToGrid w:val="0"/>
                <w:sz w:val="21"/>
                <w:szCs w:val="21"/>
              </w:rPr>
              <w:t>13</w:t>
            </w:r>
          </w:p>
        </w:tc>
        <w:tc>
          <w:tcPr>
            <w:tcW w:w="1729" w:type="dxa"/>
            <w:tcBorders>
              <w:top w:val="single" w:sz="4" w:space="0" w:color="auto"/>
              <w:left w:val="single" w:sz="4" w:space="0" w:color="auto"/>
              <w:bottom w:val="single" w:sz="4" w:space="0" w:color="auto"/>
              <w:right w:val="single" w:sz="4" w:space="0" w:color="auto"/>
            </w:tcBorders>
          </w:tcPr>
          <w:p w:rsidR="00A4694A" w:rsidRDefault="00A4694A" w:rsidP="00A4694A">
            <w:pPr>
              <w:rPr>
                <w:rFonts w:ascii="Garamond" w:hAnsi="Garamond"/>
                <w:snapToGrid w:val="0"/>
                <w:sz w:val="21"/>
                <w:szCs w:val="21"/>
              </w:rPr>
            </w:pPr>
            <w:r>
              <w:rPr>
                <w:rFonts w:ascii="Garamond" w:hAnsi="Garamond"/>
                <w:snapToGrid w:val="0"/>
                <w:sz w:val="21"/>
                <w:szCs w:val="21"/>
              </w:rPr>
              <w:t>Laptop</w:t>
            </w:r>
          </w:p>
        </w:tc>
        <w:tc>
          <w:tcPr>
            <w:tcW w:w="2977" w:type="dxa"/>
            <w:tcBorders>
              <w:top w:val="single" w:sz="4" w:space="0" w:color="auto"/>
              <w:left w:val="single" w:sz="4" w:space="0" w:color="auto"/>
              <w:bottom w:val="single" w:sz="4" w:space="0" w:color="auto"/>
              <w:right w:val="single" w:sz="4" w:space="0" w:color="auto"/>
            </w:tcBorders>
          </w:tcPr>
          <w:p w:rsidR="00A4694A" w:rsidRDefault="00A4694A" w:rsidP="007F1619">
            <w:pPr>
              <w:rPr>
                <w:rFonts w:ascii="Garamond" w:hAnsi="Garamond"/>
                <w:snapToGrid w:val="0"/>
                <w:sz w:val="21"/>
                <w:szCs w:val="21"/>
              </w:rPr>
            </w:pPr>
            <w:r>
              <w:rPr>
                <w:rFonts w:ascii="Garamond" w:hAnsi="Garamond"/>
                <w:snapToGrid w:val="0"/>
                <w:sz w:val="21"/>
                <w:szCs w:val="21"/>
              </w:rPr>
              <w:t>Parish Clerk Office. Parish Clerk.</w:t>
            </w:r>
          </w:p>
        </w:tc>
        <w:tc>
          <w:tcPr>
            <w:tcW w:w="1701" w:type="dxa"/>
            <w:tcBorders>
              <w:top w:val="single" w:sz="4" w:space="0" w:color="auto"/>
              <w:left w:val="single" w:sz="4" w:space="0" w:color="auto"/>
              <w:bottom w:val="single" w:sz="4" w:space="0" w:color="auto"/>
              <w:right w:val="single" w:sz="4" w:space="0" w:color="auto"/>
            </w:tcBorders>
          </w:tcPr>
          <w:p w:rsidR="00A4694A" w:rsidRDefault="00A4694A" w:rsidP="007F1619">
            <w:pPr>
              <w:rPr>
                <w:rFonts w:ascii="Garamond" w:hAnsi="Garamond"/>
                <w:snapToGrid w:val="0"/>
                <w:sz w:val="21"/>
                <w:szCs w:val="21"/>
              </w:rPr>
            </w:pPr>
            <w:r>
              <w:rPr>
                <w:rFonts w:ascii="Garamond" w:hAnsi="Garamond"/>
                <w:snapToGrid w:val="0"/>
                <w:sz w:val="21"/>
                <w:szCs w:val="21"/>
              </w:rPr>
              <w:t>£509 (2013)</w:t>
            </w:r>
          </w:p>
          <w:p w:rsidR="00A4694A" w:rsidRDefault="00A4694A" w:rsidP="007F1619">
            <w:pPr>
              <w:rPr>
                <w:rFonts w:ascii="Garamond" w:hAnsi="Garamond"/>
                <w:snapToGrid w:val="0"/>
                <w:sz w:val="21"/>
                <w:szCs w:val="21"/>
              </w:rPr>
            </w:pPr>
            <w:r>
              <w:rPr>
                <w:rFonts w:ascii="Garamond" w:hAnsi="Garamond"/>
                <w:snapToGrid w:val="0"/>
                <w:sz w:val="21"/>
                <w:szCs w:val="21"/>
              </w:rPr>
              <w:t>£509</w:t>
            </w:r>
          </w:p>
        </w:tc>
        <w:tc>
          <w:tcPr>
            <w:tcW w:w="8504" w:type="dxa"/>
            <w:tcBorders>
              <w:top w:val="single" w:sz="4" w:space="0" w:color="auto"/>
              <w:left w:val="single" w:sz="4" w:space="0" w:color="auto"/>
              <w:bottom w:val="single" w:sz="4" w:space="0" w:color="auto"/>
              <w:right w:val="single" w:sz="4" w:space="0" w:color="auto"/>
            </w:tcBorders>
          </w:tcPr>
          <w:p w:rsidR="00A4694A" w:rsidRDefault="00A4694A" w:rsidP="007F1619">
            <w:pPr>
              <w:rPr>
                <w:rFonts w:ascii="Garamond" w:hAnsi="Garamond"/>
                <w:snapToGrid w:val="0"/>
                <w:sz w:val="21"/>
                <w:szCs w:val="21"/>
              </w:rPr>
            </w:pPr>
            <w:r>
              <w:rPr>
                <w:rFonts w:ascii="Garamond" w:hAnsi="Garamond"/>
                <w:snapToGrid w:val="0"/>
                <w:sz w:val="21"/>
                <w:szCs w:val="21"/>
              </w:rPr>
              <w:t>To keep virus checks up to date and backup data.</w:t>
            </w:r>
          </w:p>
        </w:tc>
      </w:tr>
      <w:tr w:rsidR="00A4694A" w:rsidTr="00102E11">
        <w:trPr>
          <w:trHeight w:val="284"/>
        </w:trPr>
        <w:tc>
          <w:tcPr>
            <w:tcW w:w="426" w:type="dxa"/>
            <w:tcBorders>
              <w:top w:val="single" w:sz="4" w:space="0" w:color="auto"/>
              <w:left w:val="single" w:sz="4" w:space="0" w:color="auto"/>
              <w:bottom w:val="single" w:sz="4" w:space="0" w:color="auto"/>
              <w:right w:val="single" w:sz="4" w:space="0" w:color="auto"/>
            </w:tcBorders>
          </w:tcPr>
          <w:p w:rsidR="00A4694A" w:rsidRDefault="00A4694A" w:rsidP="00A4694A">
            <w:pPr>
              <w:rPr>
                <w:rFonts w:ascii="Garamond" w:hAnsi="Garamond"/>
                <w:snapToGrid w:val="0"/>
                <w:sz w:val="21"/>
                <w:szCs w:val="21"/>
              </w:rPr>
            </w:pPr>
            <w:r>
              <w:rPr>
                <w:rFonts w:ascii="Garamond" w:hAnsi="Garamond"/>
                <w:snapToGrid w:val="0"/>
                <w:sz w:val="21"/>
                <w:szCs w:val="21"/>
              </w:rPr>
              <w:t>14</w:t>
            </w:r>
          </w:p>
        </w:tc>
        <w:tc>
          <w:tcPr>
            <w:tcW w:w="1729" w:type="dxa"/>
            <w:tcBorders>
              <w:top w:val="single" w:sz="4" w:space="0" w:color="auto"/>
              <w:left w:val="single" w:sz="4" w:space="0" w:color="auto"/>
              <w:bottom w:val="single" w:sz="4" w:space="0" w:color="auto"/>
              <w:right w:val="single" w:sz="4" w:space="0" w:color="auto"/>
            </w:tcBorders>
          </w:tcPr>
          <w:p w:rsidR="00A4694A" w:rsidRDefault="00A4694A" w:rsidP="00A4694A">
            <w:pPr>
              <w:rPr>
                <w:rFonts w:ascii="Garamond" w:hAnsi="Garamond"/>
                <w:snapToGrid w:val="0"/>
                <w:sz w:val="21"/>
                <w:szCs w:val="21"/>
              </w:rPr>
            </w:pPr>
            <w:r>
              <w:rPr>
                <w:rFonts w:ascii="Garamond" w:hAnsi="Garamond"/>
                <w:snapToGrid w:val="0"/>
                <w:sz w:val="21"/>
                <w:szCs w:val="21"/>
              </w:rPr>
              <w:t>War Memorial</w:t>
            </w:r>
          </w:p>
        </w:tc>
        <w:tc>
          <w:tcPr>
            <w:tcW w:w="2977" w:type="dxa"/>
            <w:tcBorders>
              <w:top w:val="single" w:sz="4" w:space="0" w:color="auto"/>
              <w:left w:val="single" w:sz="4" w:space="0" w:color="auto"/>
              <w:bottom w:val="single" w:sz="4" w:space="0" w:color="auto"/>
              <w:right w:val="single" w:sz="4" w:space="0" w:color="auto"/>
            </w:tcBorders>
          </w:tcPr>
          <w:p w:rsidR="00A4694A" w:rsidRPr="005A6E30" w:rsidRDefault="005A6E30" w:rsidP="007F1619">
            <w:pPr>
              <w:rPr>
                <w:rFonts w:ascii="Garamond" w:hAnsi="Garamond"/>
                <w:i/>
                <w:snapToGrid w:val="0"/>
                <w:sz w:val="21"/>
                <w:szCs w:val="21"/>
              </w:rPr>
            </w:pPr>
            <w:r w:rsidRPr="005A6E30">
              <w:rPr>
                <w:rFonts w:ascii="Garamond" w:hAnsi="Garamond"/>
                <w:i/>
                <w:snapToGrid w:val="0"/>
                <w:sz w:val="21"/>
                <w:szCs w:val="21"/>
              </w:rPr>
              <w:t>Check ownership</w:t>
            </w:r>
          </w:p>
        </w:tc>
        <w:tc>
          <w:tcPr>
            <w:tcW w:w="1701" w:type="dxa"/>
            <w:tcBorders>
              <w:top w:val="single" w:sz="4" w:space="0" w:color="auto"/>
              <w:left w:val="single" w:sz="4" w:space="0" w:color="auto"/>
              <w:bottom w:val="single" w:sz="4" w:space="0" w:color="auto"/>
              <w:right w:val="single" w:sz="4" w:space="0" w:color="auto"/>
            </w:tcBorders>
          </w:tcPr>
          <w:p w:rsidR="00A4694A" w:rsidRDefault="00A4694A" w:rsidP="007F1619">
            <w:pPr>
              <w:rPr>
                <w:rFonts w:ascii="Garamond" w:hAnsi="Garamond"/>
                <w:snapToGrid w:val="0"/>
                <w:sz w:val="21"/>
                <w:szCs w:val="21"/>
              </w:rPr>
            </w:pPr>
            <w:r>
              <w:rPr>
                <w:rFonts w:ascii="Garamond" w:hAnsi="Garamond"/>
                <w:snapToGrid w:val="0"/>
                <w:sz w:val="21"/>
                <w:szCs w:val="21"/>
              </w:rPr>
              <w:t>Not Insured</w:t>
            </w:r>
          </w:p>
        </w:tc>
        <w:tc>
          <w:tcPr>
            <w:tcW w:w="8504" w:type="dxa"/>
            <w:tcBorders>
              <w:top w:val="single" w:sz="4" w:space="0" w:color="auto"/>
              <w:left w:val="single" w:sz="4" w:space="0" w:color="auto"/>
              <w:bottom w:val="single" w:sz="4" w:space="0" w:color="auto"/>
              <w:right w:val="single" w:sz="4" w:space="0" w:color="auto"/>
            </w:tcBorders>
          </w:tcPr>
          <w:p w:rsidR="00A4694A" w:rsidRDefault="00A4694A" w:rsidP="007F1619">
            <w:pPr>
              <w:rPr>
                <w:rFonts w:ascii="Garamond" w:hAnsi="Garamond"/>
                <w:snapToGrid w:val="0"/>
                <w:sz w:val="21"/>
                <w:szCs w:val="21"/>
              </w:rPr>
            </w:pPr>
          </w:p>
        </w:tc>
      </w:tr>
      <w:tr w:rsidR="005A7B04" w:rsidTr="00102E11">
        <w:trPr>
          <w:trHeight w:val="284"/>
        </w:trPr>
        <w:tc>
          <w:tcPr>
            <w:tcW w:w="426" w:type="dxa"/>
            <w:tcBorders>
              <w:top w:val="single" w:sz="4" w:space="0" w:color="auto"/>
              <w:left w:val="single" w:sz="4" w:space="0" w:color="auto"/>
              <w:bottom w:val="single" w:sz="4" w:space="0" w:color="auto"/>
              <w:right w:val="single" w:sz="4" w:space="0" w:color="auto"/>
            </w:tcBorders>
          </w:tcPr>
          <w:p w:rsidR="005A7B04" w:rsidRDefault="005A7B04" w:rsidP="00A4694A">
            <w:pPr>
              <w:rPr>
                <w:rFonts w:ascii="Garamond" w:hAnsi="Garamond"/>
                <w:snapToGrid w:val="0"/>
                <w:sz w:val="21"/>
                <w:szCs w:val="21"/>
              </w:rPr>
            </w:pPr>
          </w:p>
        </w:tc>
        <w:tc>
          <w:tcPr>
            <w:tcW w:w="1729" w:type="dxa"/>
            <w:tcBorders>
              <w:top w:val="single" w:sz="4" w:space="0" w:color="auto"/>
              <w:left w:val="single" w:sz="4" w:space="0" w:color="auto"/>
              <w:bottom w:val="single" w:sz="4" w:space="0" w:color="auto"/>
              <w:right w:val="single" w:sz="4" w:space="0" w:color="auto"/>
            </w:tcBorders>
          </w:tcPr>
          <w:p w:rsidR="005A7B04" w:rsidRDefault="005A7B04" w:rsidP="00A4694A">
            <w:pPr>
              <w:rPr>
                <w:rFonts w:ascii="Garamond" w:hAnsi="Garamond"/>
                <w:snapToGrid w:val="0"/>
                <w:sz w:val="21"/>
                <w:szCs w:val="21"/>
              </w:rPr>
            </w:pPr>
          </w:p>
        </w:tc>
        <w:tc>
          <w:tcPr>
            <w:tcW w:w="2977" w:type="dxa"/>
            <w:tcBorders>
              <w:top w:val="single" w:sz="4" w:space="0" w:color="auto"/>
              <w:left w:val="single" w:sz="4" w:space="0" w:color="auto"/>
              <w:bottom w:val="single" w:sz="4" w:space="0" w:color="auto"/>
              <w:right w:val="single" w:sz="4" w:space="0" w:color="auto"/>
            </w:tcBorders>
          </w:tcPr>
          <w:p w:rsidR="005A7B04" w:rsidRPr="005A6E30" w:rsidRDefault="005A7B04" w:rsidP="007F1619">
            <w:pPr>
              <w:rPr>
                <w:rFonts w:ascii="Garamond" w:hAnsi="Garamond"/>
                <w:i/>
                <w:snapToGrid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5A7B04" w:rsidRDefault="005A7B04" w:rsidP="007F1619">
            <w:pPr>
              <w:rPr>
                <w:rFonts w:ascii="Garamond" w:hAnsi="Garamond"/>
                <w:snapToGrid w:val="0"/>
                <w:sz w:val="21"/>
                <w:szCs w:val="21"/>
              </w:rPr>
            </w:pPr>
          </w:p>
        </w:tc>
        <w:tc>
          <w:tcPr>
            <w:tcW w:w="8504" w:type="dxa"/>
            <w:tcBorders>
              <w:top w:val="single" w:sz="4" w:space="0" w:color="auto"/>
              <w:left w:val="single" w:sz="4" w:space="0" w:color="auto"/>
              <w:bottom w:val="single" w:sz="4" w:space="0" w:color="auto"/>
              <w:right w:val="single" w:sz="4" w:space="0" w:color="auto"/>
            </w:tcBorders>
          </w:tcPr>
          <w:p w:rsidR="005A7B04" w:rsidRDefault="005A7B04" w:rsidP="007F1619">
            <w:pPr>
              <w:rPr>
                <w:rFonts w:ascii="Garamond" w:hAnsi="Garamond"/>
                <w:snapToGrid w:val="0"/>
                <w:sz w:val="21"/>
                <w:szCs w:val="21"/>
              </w:rPr>
            </w:pPr>
          </w:p>
        </w:tc>
      </w:tr>
      <w:tr w:rsidR="005A7B04" w:rsidRPr="005A7B04" w:rsidTr="00102E11">
        <w:trPr>
          <w:trHeight w:val="284"/>
        </w:trPr>
        <w:tc>
          <w:tcPr>
            <w:tcW w:w="426" w:type="dxa"/>
            <w:tcBorders>
              <w:top w:val="single" w:sz="4" w:space="0" w:color="auto"/>
              <w:left w:val="single" w:sz="4" w:space="0" w:color="auto"/>
              <w:bottom w:val="single" w:sz="4" w:space="0" w:color="auto"/>
              <w:right w:val="single" w:sz="4" w:space="0" w:color="auto"/>
            </w:tcBorders>
          </w:tcPr>
          <w:p w:rsidR="005A7B04" w:rsidRPr="005A7B04" w:rsidRDefault="005A7B04" w:rsidP="00A4694A">
            <w:pPr>
              <w:rPr>
                <w:rFonts w:ascii="Garamond" w:hAnsi="Garamond"/>
                <w:b/>
                <w:snapToGrid w:val="0"/>
                <w:sz w:val="21"/>
                <w:szCs w:val="21"/>
              </w:rPr>
            </w:pPr>
          </w:p>
        </w:tc>
        <w:tc>
          <w:tcPr>
            <w:tcW w:w="1729" w:type="dxa"/>
            <w:tcBorders>
              <w:top w:val="single" w:sz="4" w:space="0" w:color="auto"/>
              <w:left w:val="single" w:sz="4" w:space="0" w:color="auto"/>
              <w:bottom w:val="single" w:sz="4" w:space="0" w:color="auto"/>
              <w:right w:val="single" w:sz="4" w:space="0" w:color="auto"/>
            </w:tcBorders>
          </w:tcPr>
          <w:p w:rsidR="005A7B04" w:rsidRPr="005A7B04" w:rsidRDefault="005A7B04" w:rsidP="00A4694A">
            <w:pPr>
              <w:rPr>
                <w:rFonts w:ascii="Garamond" w:hAnsi="Garamond"/>
                <w:b/>
                <w:snapToGrid w:val="0"/>
                <w:sz w:val="21"/>
                <w:szCs w:val="21"/>
              </w:rPr>
            </w:pPr>
            <w:r w:rsidRPr="005A7B04">
              <w:rPr>
                <w:rFonts w:ascii="Garamond" w:hAnsi="Garamond"/>
                <w:b/>
                <w:snapToGrid w:val="0"/>
                <w:sz w:val="21"/>
                <w:szCs w:val="21"/>
              </w:rPr>
              <w:t>Total Original Value</w:t>
            </w:r>
          </w:p>
        </w:tc>
        <w:tc>
          <w:tcPr>
            <w:tcW w:w="2977" w:type="dxa"/>
            <w:tcBorders>
              <w:top w:val="single" w:sz="4" w:space="0" w:color="auto"/>
              <w:left w:val="single" w:sz="4" w:space="0" w:color="auto"/>
              <w:bottom w:val="single" w:sz="4" w:space="0" w:color="auto"/>
              <w:right w:val="single" w:sz="4" w:space="0" w:color="auto"/>
            </w:tcBorders>
          </w:tcPr>
          <w:p w:rsidR="005A7B04" w:rsidRPr="005A7B04" w:rsidRDefault="005A7B04" w:rsidP="007F1619">
            <w:pPr>
              <w:rPr>
                <w:rFonts w:ascii="Garamond" w:hAnsi="Garamond"/>
                <w:b/>
                <w:i/>
                <w:snapToGrid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5A7B04" w:rsidRPr="005A7B04" w:rsidRDefault="005A7B04" w:rsidP="001A67AD">
            <w:pPr>
              <w:rPr>
                <w:rFonts w:ascii="Garamond" w:hAnsi="Garamond"/>
                <w:b/>
                <w:snapToGrid w:val="0"/>
                <w:sz w:val="21"/>
                <w:szCs w:val="21"/>
              </w:rPr>
            </w:pPr>
            <w:r>
              <w:rPr>
                <w:rFonts w:ascii="Garamond" w:hAnsi="Garamond"/>
                <w:b/>
                <w:snapToGrid w:val="0"/>
                <w:sz w:val="21"/>
                <w:szCs w:val="21"/>
              </w:rPr>
              <w:t>£</w:t>
            </w:r>
            <w:r w:rsidR="001A67AD">
              <w:rPr>
                <w:rFonts w:ascii="Garamond" w:hAnsi="Garamond"/>
                <w:b/>
                <w:snapToGrid w:val="0"/>
                <w:sz w:val="21"/>
                <w:szCs w:val="21"/>
              </w:rPr>
              <w:t>11</w:t>
            </w:r>
            <w:r>
              <w:rPr>
                <w:rFonts w:ascii="Garamond" w:hAnsi="Garamond"/>
                <w:b/>
                <w:snapToGrid w:val="0"/>
                <w:sz w:val="21"/>
                <w:szCs w:val="21"/>
              </w:rPr>
              <w:t>,</w:t>
            </w:r>
            <w:r w:rsidR="001A67AD">
              <w:rPr>
                <w:rFonts w:ascii="Garamond" w:hAnsi="Garamond"/>
                <w:b/>
                <w:snapToGrid w:val="0"/>
                <w:sz w:val="21"/>
                <w:szCs w:val="21"/>
              </w:rPr>
              <w:t>061</w:t>
            </w:r>
          </w:p>
        </w:tc>
        <w:tc>
          <w:tcPr>
            <w:tcW w:w="8504" w:type="dxa"/>
            <w:tcBorders>
              <w:top w:val="single" w:sz="4" w:space="0" w:color="auto"/>
              <w:left w:val="single" w:sz="4" w:space="0" w:color="auto"/>
              <w:bottom w:val="single" w:sz="4" w:space="0" w:color="auto"/>
              <w:right w:val="single" w:sz="4" w:space="0" w:color="auto"/>
            </w:tcBorders>
          </w:tcPr>
          <w:p w:rsidR="005A7B04" w:rsidRPr="005A7B04" w:rsidRDefault="005A7B04" w:rsidP="007F1619">
            <w:pPr>
              <w:rPr>
                <w:rFonts w:ascii="Garamond" w:hAnsi="Garamond"/>
                <w:b/>
                <w:snapToGrid w:val="0"/>
                <w:sz w:val="21"/>
                <w:szCs w:val="21"/>
              </w:rPr>
            </w:pPr>
          </w:p>
        </w:tc>
      </w:tr>
      <w:tr w:rsidR="005A7B04" w:rsidRPr="005A7B04" w:rsidTr="00102E11">
        <w:trPr>
          <w:trHeight w:val="284"/>
        </w:trPr>
        <w:tc>
          <w:tcPr>
            <w:tcW w:w="426" w:type="dxa"/>
            <w:tcBorders>
              <w:top w:val="single" w:sz="4" w:space="0" w:color="auto"/>
              <w:left w:val="single" w:sz="4" w:space="0" w:color="auto"/>
              <w:bottom w:val="single" w:sz="4" w:space="0" w:color="auto"/>
              <w:right w:val="single" w:sz="4" w:space="0" w:color="auto"/>
            </w:tcBorders>
          </w:tcPr>
          <w:p w:rsidR="005A7B04" w:rsidRPr="005A7B04" w:rsidRDefault="005A7B04" w:rsidP="00A4694A">
            <w:pPr>
              <w:rPr>
                <w:rFonts w:ascii="Garamond" w:hAnsi="Garamond"/>
                <w:b/>
                <w:snapToGrid w:val="0"/>
                <w:sz w:val="21"/>
                <w:szCs w:val="21"/>
              </w:rPr>
            </w:pPr>
          </w:p>
        </w:tc>
        <w:tc>
          <w:tcPr>
            <w:tcW w:w="1729" w:type="dxa"/>
            <w:tcBorders>
              <w:top w:val="single" w:sz="4" w:space="0" w:color="auto"/>
              <w:left w:val="single" w:sz="4" w:space="0" w:color="auto"/>
              <w:bottom w:val="single" w:sz="4" w:space="0" w:color="auto"/>
              <w:right w:val="single" w:sz="4" w:space="0" w:color="auto"/>
            </w:tcBorders>
          </w:tcPr>
          <w:p w:rsidR="005A7B04" w:rsidRPr="005A7B04" w:rsidRDefault="005A7B04" w:rsidP="00A4694A">
            <w:pPr>
              <w:rPr>
                <w:rFonts w:ascii="Garamond" w:hAnsi="Garamond"/>
                <w:b/>
                <w:snapToGrid w:val="0"/>
                <w:sz w:val="21"/>
                <w:szCs w:val="21"/>
              </w:rPr>
            </w:pPr>
            <w:r w:rsidRPr="005A7B04">
              <w:rPr>
                <w:rFonts w:ascii="Garamond" w:hAnsi="Garamond"/>
                <w:b/>
                <w:snapToGrid w:val="0"/>
                <w:sz w:val="21"/>
                <w:szCs w:val="21"/>
              </w:rPr>
              <w:t>Total Insurance Value</w:t>
            </w:r>
          </w:p>
        </w:tc>
        <w:tc>
          <w:tcPr>
            <w:tcW w:w="2977" w:type="dxa"/>
            <w:tcBorders>
              <w:top w:val="single" w:sz="4" w:space="0" w:color="auto"/>
              <w:left w:val="single" w:sz="4" w:space="0" w:color="auto"/>
              <w:bottom w:val="single" w:sz="4" w:space="0" w:color="auto"/>
              <w:right w:val="single" w:sz="4" w:space="0" w:color="auto"/>
            </w:tcBorders>
          </w:tcPr>
          <w:p w:rsidR="005A7B04" w:rsidRPr="005A7B04" w:rsidRDefault="005A7B04" w:rsidP="007F1619">
            <w:pPr>
              <w:rPr>
                <w:rFonts w:ascii="Garamond" w:hAnsi="Garamond"/>
                <w:b/>
                <w:i/>
                <w:snapToGrid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5A7B04" w:rsidRPr="005A7B04" w:rsidRDefault="005A7B04" w:rsidP="007F1619">
            <w:pPr>
              <w:rPr>
                <w:rFonts w:ascii="Garamond" w:hAnsi="Garamond"/>
                <w:b/>
                <w:snapToGrid w:val="0"/>
                <w:sz w:val="21"/>
                <w:szCs w:val="21"/>
              </w:rPr>
            </w:pPr>
            <w:r>
              <w:rPr>
                <w:rFonts w:ascii="Garamond" w:hAnsi="Garamond"/>
                <w:b/>
                <w:snapToGrid w:val="0"/>
                <w:sz w:val="21"/>
                <w:szCs w:val="21"/>
              </w:rPr>
              <w:t>£28,701</w:t>
            </w:r>
          </w:p>
        </w:tc>
        <w:tc>
          <w:tcPr>
            <w:tcW w:w="8504" w:type="dxa"/>
            <w:tcBorders>
              <w:top w:val="single" w:sz="4" w:space="0" w:color="auto"/>
              <w:left w:val="single" w:sz="4" w:space="0" w:color="auto"/>
              <w:bottom w:val="single" w:sz="4" w:space="0" w:color="auto"/>
              <w:right w:val="single" w:sz="4" w:space="0" w:color="auto"/>
            </w:tcBorders>
          </w:tcPr>
          <w:p w:rsidR="005A7B04" w:rsidRPr="005A7B04" w:rsidRDefault="005A7B04" w:rsidP="007F1619">
            <w:pPr>
              <w:rPr>
                <w:rFonts w:ascii="Garamond" w:hAnsi="Garamond"/>
                <w:b/>
                <w:snapToGrid w:val="0"/>
                <w:sz w:val="21"/>
                <w:szCs w:val="21"/>
              </w:rPr>
            </w:pPr>
          </w:p>
        </w:tc>
      </w:tr>
    </w:tbl>
    <w:p w:rsidR="00FC1C38" w:rsidRDefault="00FC1C38">
      <w:pPr>
        <w:rPr>
          <w:rFonts w:ascii="Garamond" w:hAnsi="Garamond"/>
          <w:sz w:val="21"/>
          <w:szCs w:val="21"/>
        </w:rPr>
      </w:pPr>
    </w:p>
    <w:p w:rsidR="005A6E30" w:rsidRPr="005A6E30" w:rsidRDefault="005A6E30">
      <w:pPr>
        <w:rPr>
          <w:rFonts w:ascii="Garamond" w:hAnsi="Garamond"/>
          <w:b/>
          <w:sz w:val="21"/>
          <w:szCs w:val="21"/>
          <w:u w:val="single"/>
        </w:rPr>
      </w:pPr>
      <w:r w:rsidRPr="005A6E30">
        <w:rPr>
          <w:rFonts w:ascii="Garamond" w:hAnsi="Garamond"/>
          <w:b/>
          <w:sz w:val="21"/>
          <w:szCs w:val="21"/>
          <w:u w:val="single"/>
        </w:rPr>
        <w:t>Areas &amp; Responsibility</w:t>
      </w:r>
    </w:p>
    <w:p w:rsidR="005A6E30" w:rsidRDefault="005A6E30">
      <w:pPr>
        <w:rPr>
          <w:rFonts w:ascii="Garamond" w:hAnsi="Garamond"/>
          <w:sz w:val="21"/>
          <w:szCs w:val="21"/>
        </w:rPr>
      </w:pPr>
      <w:r>
        <w:rPr>
          <w:rFonts w:ascii="Garamond" w:hAnsi="Garamond"/>
          <w:sz w:val="21"/>
          <w:szCs w:val="21"/>
        </w:rPr>
        <w:t>ZONE E – Stumble Hill  - Cllr Tyler</w:t>
      </w:r>
    </w:p>
    <w:p w:rsidR="005A6E30" w:rsidRDefault="005A6E30">
      <w:pPr>
        <w:rPr>
          <w:rFonts w:ascii="Garamond" w:hAnsi="Garamond"/>
          <w:sz w:val="21"/>
          <w:szCs w:val="21"/>
        </w:rPr>
      </w:pPr>
      <w:r>
        <w:rPr>
          <w:rFonts w:ascii="Garamond" w:hAnsi="Garamond"/>
          <w:sz w:val="21"/>
          <w:szCs w:val="21"/>
        </w:rPr>
        <w:t xml:space="preserve">ZONE H &amp; I  – Back Lane </w:t>
      </w:r>
      <w:r w:rsidRPr="00595619">
        <w:rPr>
          <w:rFonts w:ascii="Garamond" w:hAnsi="Garamond"/>
          <w:sz w:val="21"/>
          <w:szCs w:val="21"/>
          <w:highlight w:val="yellow"/>
        </w:rPr>
        <w:t xml:space="preserve">– </w:t>
      </w:r>
      <w:r w:rsidR="00523D79" w:rsidRPr="00595619">
        <w:rPr>
          <w:rFonts w:ascii="Garamond" w:hAnsi="Garamond"/>
          <w:sz w:val="21"/>
          <w:szCs w:val="21"/>
          <w:highlight w:val="yellow"/>
        </w:rPr>
        <w:t>tbc</w:t>
      </w:r>
    </w:p>
    <w:p w:rsidR="005A6E30" w:rsidRDefault="005A6E30">
      <w:pPr>
        <w:rPr>
          <w:rFonts w:ascii="Garamond" w:hAnsi="Garamond"/>
          <w:sz w:val="21"/>
          <w:szCs w:val="21"/>
        </w:rPr>
      </w:pPr>
      <w:r>
        <w:rPr>
          <w:rFonts w:ascii="Garamond" w:hAnsi="Garamond"/>
          <w:sz w:val="21"/>
          <w:szCs w:val="21"/>
        </w:rPr>
        <w:t>ZONE J – Upper Green Road – Cllr Bate</w:t>
      </w:r>
    </w:p>
    <w:p w:rsidR="005A6E30" w:rsidRDefault="005A6E30">
      <w:pPr>
        <w:rPr>
          <w:rFonts w:ascii="Garamond" w:hAnsi="Garamond"/>
          <w:sz w:val="21"/>
          <w:szCs w:val="21"/>
        </w:rPr>
      </w:pPr>
      <w:r>
        <w:rPr>
          <w:rFonts w:ascii="Garamond" w:hAnsi="Garamond"/>
          <w:sz w:val="21"/>
          <w:szCs w:val="21"/>
        </w:rPr>
        <w:t xml:space="preserve">ZONE M – Upper Green Road South </w:t>
      </w:r>
      <w:r w:rsidRPr="00595619">
        <w:rPr>
          <w:rFonts w:ascii="Garamond" w:hAnsi="Garamond"/>
          <w:sz w:val="21"/>
          <w:szCs w:val="21"/>
          <w:highlight w:val="yellow"/>
        </w:rPr>
        <w:t xml:space="preserve">– </w:t>
      </w:r>
      <w:r w:rsidR="00523D79" w:rsidRPr="00595619">
        <w:rPr>
          <w:rFonts w:ascii="Garamond" w:hAnsi="Garamond"/>
          <w:sz w:val="21"/>
          <w:szCs w:val="21"/>
          <w:highlight w:val="yellow"/>
        </w:rPr>
        <w:t>tbc</w:t>
      </w:r>
    </w:p>
    <w:p w:rsidR="005A6E30" w:rsidRDefault="005A6E30">
      <w:pPr>
        <w:rPr>
          <w:rFonts w:ascii="Garamond" w:hAnsi="Garamond"/>
          <w:sz w:val="21"/>
          <w:szCs w:val="21"/>
        </w:rPr>
      </w:pPr>
      <w:r>
        <w:rPr>
          <w:rFonts w:ascii="Garamond" w:hAnsi="Garamond"/>
          <w:sz w:val="21"/>
          <w:szCs w:val="21"/>
        </w:rPr>
        <w:t>ZONE S – Dunks Green – Cllr Sheldrick</w:t>
      </w:r>
    </w:p>
    <w:p w:rsidR="005A6E30" w:rsidRDefault="005A6E30">
      <w:pPr>
        <w:rPr>
          <w:rFonts w:ascii="Garamond" w:hAnsi="Garamond"/>
          <w:sz w:val="21"/>
          <w:szCs w:val="21"/>
        </w:rPr>
      </w:pPr>
    </w:p>
    <w:p w:rsidR="005A6E30" w:rsidRDefault="005A6E30">
      <w:pPr>
        <w:rPr>
          <w:rFonts w:ascii="Garamond" w:hAnsi="Garamond"/>
          <w:sz w:val="21"/>
          <w:szCs w:val="21"/>
        </w:rPr>
      </w:pPr>
    </w:p>
    <w:p w:rsidR="00FC1C38" w:rsidRDefault="00523D79">
      <w:pPr>
        <w:rPr>
          <w:rFonts w:ascii="Garamond" w:hAnsi="Garamond"/>
          <w:sz w:val="21"/>
          <w:szCs w:val="21"/>
        </w:rPr>
      </w:pPr>
      <w:r>
        <w:rPr>
          <w:rFonts w:ascii="Garamond" w:hAnsi="Garamond"/>
          <w:sz w:val="21"/>
          <w:szCs w:val="21"/>
        </w:rPr>
        <w:t>JULY</w:t>
      </w:r>
      <w:r w:rsidR="008B1495">
        <w:rPr>
          <w:rFonts w:ascii="Garamond" w:hAnsi="Garamond"/>
          <w:sz w:val="21"/>
          <w:szCs w:val="21"/>
        </w:rPr>
        <w:t xml:space="preserve"> 2018</w:t>
      </w:r>
    </w:p>
    <w:sectPr w:rsidR="00FC1C38">
      <w:headerReference w:type="default" r:id="rId8"/>
      <w:footerReference w:type="even" r:id="rId9"/>
      <w:footerReference w:type="default" r:id="rId10"/>
      <w:pgSz w:w="16834" w:h="11909" w:orient="landscape" w:code="9"/>
      <w:pgMar w:top="851" w:right="851" w:bottom="851"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573" w:rsidRDefault="00294573">
      <w:r>
        <w:separator/>
      </w:r>
    </w:p>
  </w:endnote>
  <w:endnote w:type="continuationSeparator" w:id="0">
    <w:p w:rsidR="00294573" w:rsidRDefault="0029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C38" w:rsidRDefault="00FC1C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1C38" w:rsidRDefault="00FC1C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C38" w:rsidRDefault="00FC1C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1BD3">
      <w:rPr>
        <w:rStyle w:val="PageNumber"/>
        <w:noProof/>
      </w:rPr>
      <w:t>1</w:t>
    </w:r>
    <w:r>
      <w:rPr>
        <w:rStyle w:val="PageNumber"/>
      </w:rPr>
      <w:fldChar w:fldCharType="end"/>
    </w:r>
  </w:p>
  <w:p w:rsidR="00FC1C38" w:rsidRDefault="00FC1C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573" w:rsidRDefault="00294573">
      <w:r>
        <w:separator/>
      </w:r>
    </w:p>
  </w:footnote>
  <w:footnote w:type="continuationSeparator" w:id="0">
    <w:p w:rsidR="00294573" w:rsidRDefault="00294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A82" w:rsidRPr="00BF69CC" w:rsidRDefault="00BF69CC">
    <w:pPr>
      <w:pStyle w:val="Header"/>
      <w:rPr>
        <w:b/>
      </w:rPr>
    </w:pPr>
    <w:r>
      <w:rPr>
        <w:b/>
      </w:rPr>
      <w:t>RISK ASSESSMENT</w:t>
    </w:r>
    <w:r w:rsidRPr="00BF69CC">
      <w:rPr>
        <w:b/>
      </w:rPr>
      <w:t xml:space="preserve"> 201</w:t>
    </w:r>
    <w:r w:rsidR="00071BD3">
      <w:rPr>
        <w:b/>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4C2A"/>
    <w:multiLevelType w:val="hybridMultilevel"/>
    <w:tmpl w:val="6AF0DA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A364D1"/>
    <w:multiLevelType w:val="hybridMultilevel"/>
    <w:tmpl w:val="DA9E91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5E3FFC"/>
    <w:multiLevelType w:val="hybridMultilevel"/>
    <w:tmpl w:val="DC60C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5C378D"/>
    <w:multiLevelType w:val="hybridMultilevel"/>
    <w:tmpl w:val="ACF84FFA"/>
    <w:lvl w:ilvl="0" w:tplc="8A8CB50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19764F"/>
    <w:multiLevelType w:val="hybridMultilevel"/>
    <w:tmpl w:val="FAB6A6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E925D8C"/>
    <w:multiLevelType w:val="hybridMultilevel"/>
    <w:tmpl w:val="35EE71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4B"/>
    <w:rsid w:val="0003730C"/>
    <w:rsid w:val="000649F7"/>
    <w:rsid w:val="00071BD3"/>
    <w:rsid w:val="00072D76"/>
    <w:rsid w:val="000A7B3E"/>
    <w:rsid w:val="000B520D"/>
    <w:rsid w:val="000B5242"/>
    <w:rsid w:val="00102E11"/>
    <w:rsid w:val="00142C44"/>
    <w:rsid w:val="00177256"/>
    <w:rsid w:val="00195C9D"/>
    <w:rsid w:val="00195D0B"/>
    <w:rsid w:val="001A67AD"/>
    <w:rsid w:val="001B7E48"/>
    <w:rsid w:val="001C4CD5"/>
    <w:rsid w:val="0022597B"/>
    <w:rsid w:val="0025699C"/>
    <w:rsid w:val="002724D1"/>
    <w:rsid w:val="00273954"/>
    <w:rsid w:val="00294573"/>
    <w:rsid w:val="0032723B"/>
    <w:rsid w:val="003F7054"/>
    <w:rsid w:val="0040503F"/>
    <w:rsid w:val="004240BD"/>
    <w:rsid w:val="004512A9"/>
    <w:rsid w:val="0048228F"/>
    <w:rsid w:val="00523D79"/>
    <w:rsid w:val="00535E30"/>
    <w:rsid w:val="00544DD3"/>
    <w:rsid w:val="00562505"/>
    <w:rsid w:val="00581D29"/>
    <w:rsid w:val="0059264B"/>
    <w:rsid w:val="00595619"/>
    <w:rsid w:val="005A6A82"/>
    <w:rsid w:val="005A6E30"/>
    <w:rsid w:val="005A7B04"/>
    <w:rsid w:val="00602820"/>
    <w:rsid w:val="006670D1"/>
    <w:rsid w:val="00675A96"/>
    <w:rsid w:val="0069547E"/>
    <w:rsid w:val="006D5A12"/>
    <w:rsid w:val="007113E9"/>
    <w:rsid w:val="007168AA"/>
    <w:rsid w:val="00777CB4"/>
    <w:rsid w:val="007C47EC"/>
    <w:rsid w:val="007E2FED"/>
    <w:rsid w:val="007F1619"/>
    <w:rsid w:val="007F70D8"/>
    <w:rsid w:val="008128E4"/>
    <w:rsid w:val="008236B9"/>
    <w:rsid w:val="00857922"/>
    <w:rsid w:val="00895750"/>
    <w:rsid w:val="008B1495"/>
    <w:rsid w:val="00905CEB"/>
    <w:rsid w:val="00914AF4"/>
    <w:rsid w:val="009326F5"/>
    <w:rsid w:val="00935EE8"/>
    <w:rsid w:val="00940857"/>
    <w:rsid w:val="00953962"/>
    <w:rsid w:val="009928C9"/>
    <w:rsid w:val="009E0925"/>
    <w:rsid w:val="009F18A3"/>
    <w:rsid w:val="009F23D9"/>
    <w:rsid w:val="00A2130D"/>
    <w:rsid w:val="00A3175C"/>
    <w:rsid w:val="00A37C2A"/>
    <w:rsid w:val="00A4694A"/>
    <w:rsid w:val="00A6041C"/>
    <w:rsid w:val="00A66C83"/>
    <w:rsid w:val="00AA32C8"/>
    <w:rsid w:val="00AD06B7"/>
    <w:rsid w:val="00AF4271"/>
    <w:rsid w:val="00B008B1"/>
    <w:rsid w:val="00B23D85"/>
    <w:rsid w:val="00B528E8"/>
    <w:rsid w:val="00B53A22"/>
    <w:rsid w:val="00BA65B8"/>
    <w:rsid w:val="00BB7F98"/>
    <w:rsid w:val="00BD2A8F"/>
    <w:rsid w:val="00BD40D3"/>
    <w:rsid w:val="00BF69CC"/>
    <w:rsid w:val="00C53A13"/>
    <w:rsid w:val="00C56D5C"/>
    <w:rsid w:val="00C66CFA"/>
    <w:rsid w:val="00CC4DBA"/>
    <w:rsid w:val="00CC670F"/>
    <w:rsid w:val="00CE277D"/>
    <w:rsid w:val="00D23C5C"/>
    <w:rsid w:val="00D42750"/>
    <w:rsid w:val="00D50491"/>
    <w:rsid w:val="00D6601B"/>
    <w:rsid w:val="00DA1EB3"/>
    <w:rsid w:val="00DF26EE"/>
    <w:rsid w:val="00E02B0C"/>
    <w:rsid w:val="00E64446"/>
    <w:rsid w:val="00E83517"/>
    <w:rsid w:val="00E86BC6"/>
    <w:rsid w:val="00EB4B6F"/>
    <w:rsid w:val="00EC7AF5"/>
    <w:rsid w:val="00F2260E"/>
    <w:rsid w:val="00F72155"/>
    <w:rsid w:val="00F77AAF"/>
    <w:rsid w:val="00FA0CF0"/>
    <w:rsid w:val="00FB25D6"/>
    <w:rsid w:val="00FC1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DC8482-82BC-489B-A99F-DBE74B22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napToGrid w:val="0"/>
      <w:sz w:val="16"/>
    </w:rPr>
  </w:style>
  <w:style w:type="paragraph" w:styleId="Heading2">
    <w:name w:val="heading 2"/>
    <w:basedOn w:val="Normal"/>
    <w:next w:val="Normal"/>
    <w:qFormat/>
    <w:pPr>
      <w:keepNext/>
      <w:outlineLvl w:val="1"/>
    </w:pPr>
    <w:rPr>
      <w:rFonts w:ascii="Garamond" w:hAnsi="Garamond"/>
      <w:b/>
      <w:snapToGrid w:val="0"/>
      <w:sz w:val="24"/>
    </w:rPr>
  </w:style>
  <w:style w:type="paragraph" w:styleId="Heading3">
    <w:name w:val="heading 3"/>
    <w:basedOn w:val="Normal"/>
    <w:next w:val="Normal"/>
    <w:qFormat/>
    <w:pPr>
      <w:keepNext/>
      <w:jc w:val="center"/>
      <w:outlineLvl w:val="2"/>
    </w:pPr>
    <w:rPr>
      <w:b/>
      <w:bCs/>
      <w:snapToGrid w:val="0"/>
    </w:rPr>
  </w:style>
  <w:style w:type="paragraph" w:styleId="Heading4">
    <w:name w:val="heading 4"/>
    <w:basedOn w:val="Normal"/>
    <w:next w:val="Normal"/>
    <w:qFormat/>
    <w:pPr>
      <w:keepNext/>
      <w:outlineLvl w:val="3"/>
    </w:pPr>
    <w:rPr>
      <w:rFonts w:ascii="Garamond" w:hAnsi="Garamond"/>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Garamond" w:hAnsi="Garamond"/>
      <w:snapToGrid w:val="0"/>
      <w:sz w:val="24"/>
    </w:rPr>
  </w:style>
  <w:style w:type="paragraph" w:styleId="Title">
    <w:name w:val="Title"/>
    <w:basedOn w:val="Normal"/>
    <w:qFormat/>
    <w:pPr>
      <w:jc w:val="center"/>
    </w:pPr>
    <w:rPr>
      <w:rFonts w:ascii="Garamond" w:hAnsi="Garamond"/>
      <w:b/>
      <w:bCs/>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4240BD"/>
    <w:rPr>
      <w:rFonts w:ascii="Tahoma" w:hAnsi="Tahoma" w:cs="Tahoma"/>
      <w:sz w:val="16"/>
      <w:szCs w:val="16"/>
    </w:rPr>
  </w:style>
  <w:style w:type="character" w:customStyle="1" w:styleId="BalloonTextChar">
    <w:name w:val="Balloon Text Char"/>
    <w:link w:val="BalloonText"/>
    <w:uiPriority w:val="99"/>
    <w:semiHidden/>
    <w:rsid w:val="004240BD"/>
    <w:rPr>
      <w:rFonts w:ascii="Tahoma" w:hAnsi="Tahoma" w:cs="Tahoma"/>
      <w:sz w:val="16"/>
      <w:szCs w:val="16"/>
      <w:lang w:val="en-GB"/>
    </w:rPr>
  </w:style>
  <w:style w:type="paragraph" w:styleId="Revision">
    <w:name w:val="Revision"/>
    <w:hidden/>
    <w:uiPriority w:val="99"/>
    <w:semiHidden/>
    <w:rsid w:val="00195C9D"/>
    <w:rPr>
      <w:lang w:eastAsia="en-US"/>
    </w:rPr>
  </w:style>
  <w:style w:type="paragraph" w:styleId="ListParagraph">
    <w:name w:val="List Paragraph"/>
    <w:basedOn w:val="Normal"/>
    <w:uiPriority w:val="34"/>
    <w:qFormat/>
    <w:rsid w:val="00777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90B43-B520-4029-98A1-10CA3001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Teston</vt:lpstr>
    </vt:vector>
  </TitlesOfParts>
  <Company>Teston</Company>
  <LinksUpToDate>false</LinksUpToDate>
  <CharactersWithSpaces>11221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Teston</dc:title>
  <dc:creator>Teston</dc:creator>
  <cp:lastModifiedBy>Louise Goldsmith</cp:lastModifiedBy>
  <cp:revision>5</cp:revision>
  <cp:lastPrinted>2018-07-05T10:00:00Z</cp:lastPrinted>
  <dcterms:created xsi:type="dcterms:W3CDTF">2019-07-08T13:05:00Z</dcterms:created>
  <dcterms:modified xsi:type="dcterms:W3CDTF">2019-07-16T15:42:00Z</dcterms:modified>
</cp:coreProperties>
</file>