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4FAA0" w14:textId="77777777" w:rsidR="004A53E2" w:rsidRPr="00C46271" w:rsidRDefault="00FF548B" w:rsidP="004A53E2">
      <w:pPr>
        <w:jc w:val="center"/>
        <w:rPr>
          <w:b/>
          <w:sz w:val="48"/>
          <w:szCs w:val="48"/>
        </w:rPr>
      </w:pPr>
      <w:r w:rsidRPr="00C46271">
        <w:rPr>
          <w:b/>
          <w:sz w:val="48"/>
          <w:szCs w:val="48"/>
        </w:rPr>
        <w:t xml:space="preserve">Tonbridge &amp; Malling Borough Council </w:t>
      </w:r>
    </w:p>
    <w:p w14:paraId="510FBCE4" w14:textId="77777777" w:rsidR="00452F6A" w:rsidRPr="00C46271" w:rsidRDefault="00FF548B" w:rsidP="004A53E2">
      <w:pPr>
        <w:jc w:val="center"/>
        <w:rPr>
          <w:b/>
          <w:sz w:val="48"/>
          <w:szCs w:val="48"/>
        </w:rPr>
      </w:pPr>
      <w:r w:rsidRPr="00C46271">
        <w:rPr>
          <w:b/>
          <w:sz w:val="48"/>
          <w:szCs w:val="48"/>
        </w:rPr>
        <w:t xml:space="preserve">New </w:t>
      </w:r>
      <w:r w:rsidR="004A53E2" w:rsidRPr="00C46271">
        <w:rPr>
          <w:b/>
          <w:sz w:val="48"/>
          <w:szCs w:val="48"/>
        </w:rPr>
        <w:t xml:space="preserve">Waste </w:t>
      </w:r>
      <w:r w:rsidRPr="00C46271">
        <w:rPr>
          <w:b/>
          <w:sz w:val="48"/>
          <w:szCs w:val="48"/>
        </w:rPr>
        <w:t>Service</w:t>
      </w:r>
    </w:p>
    <w:p w14:paraId="63CE5ED4" w14:textId="77777777" w:rsidR="006A7D14" w:rsidRDefault="006A7D14" w:rsidP="004A53E2">
      <w:pPr>
        <w:jc w:val="center"/>
        <w:rPr>
          <w:b/>
          <w:sz w:val="48"/>
          <w:szCs w:val="48"/>
        </w:rPr>
      </w:pPr>
      <w:r w:rsidRPr="00C46271">
        <w:rPr>
          <w:b/>
          <w:sz w:val="48"/>
          <w:szCs w:val="48"/>
        </w:rPr>
        <w:t>FAQ’s</w:t>
      </w:r>
    </w:p>
    <w:p w14:paraId="7F18C959" w14:textId="1D2F8339" w:rsidR="00FF548B" w:rsidRDefault="00B62BBF" w:rsidP="00EC0D6A">
      <w:pPr>
        <w:pStyle w:val="NoSpacing"/>
      </w:pPr>
      <w:r>
        <w:rPr>
          <w:rFonts w:ascii="Arial" w:hAnsi="Arial" w:cs="Arial"/>
          <w:sz w:val="24"/>
          <w:szCs w:val="24"/>
        </w:rPr>
        <w:t xml:space="preserve">Here </w:t>
      </w:r>
      <w:r w:rsidR="00EC0D6A">
        <w:rPr>
          <w:rFonts w:ascii="Arial" w:hAnsi="Arial" w:cs="Arial"/>
          <w:sz w:val="24"/>
          <w:szCs w:val="24"/>
        </w:rPr>
        <w:t>are some of the questions about the new service you might be asking</w:t>
      </w:r>
      <w:r>
        <w:rPr>
          <w:rFonts w:ascii="Arial" w:hAnsi="Arial" w:cs="Arial"/>
          <w:sz w:val="24"/>
          <w:szCs w:val="24"/>
        </w:rPr>
        <w:t>. W</w:t>
      </w:r>
      <w:r w:rsidR="00EC0D6A">
        <w:rPr>
          <w:rFonts w:ascii="Arial" w:hAnsi="Arial" w:cs="Arial"/>
          <w:sz w:val="24"/>
          <w:szCs w:val="24"/>
        </w:rPr>
        <w:t>e will provid</w:t>
      </w:r>
      <w:r>
        <w:rPr>
          <w:rFonts w:ascii="Arial" w:hAnsi="Arial" w:cs="Arial"/>
          <w:sz w:val="24"/>
          <w:szCs w:val="24"/>
        </w:rPr>
        <w:t>e</w:t>
      </w:r>
      <w:r w:rsidR="00EC0D6A">
        <w:rPr>
          <w:rFonts w:ascii="Arial" w:hAnsi="Arial" w:cs="Arial"/>
          <w:sz w:val="24"/>
          <w:szCs w:val="24"/>
        </w:rPr>
        <w:t xml:space="preserve"> more questions and answers </w:t>
      </w:r>
      <w:r>
        <w:rPr>
          <w:rFonts w:ascii="Arial" w:hAnsi="Arial" w:cs="Arial"/>
          <w:sz w:val="24"/>
          <w:szCs w:val="24"/>
        </w:rPr>
        <w:t>as and when</w:t>
      </w:r>
      <w:r w:rsidR="00EC0D6A">
        <w:rPr>
          <w:rFonts w:ascii="Arial" w:hAnsi="Arial" w:cs="Arial"/>
          <w:sz w:val="24"/>
          <w:szCs w:val="24"/>
        </w:rPr>
        <w:t xml:space="preserve"> more details have been finalised. </w:t>
      </w:r>
    </w:p>
    <w:p w14:paraId="74F14F78" w14:textId="77777777" w:rsidR="00FF548B" w:rsidRDefault="00FF548B" w:rsidP="00FF548B">
      <w:pPr>
        <w:pStyle w:val="Default"/>
        <w:rPr>
          <w:sz w:val="23"/>
          <w:szCs w:val="23"/>
        </w:rPr>
      </w:pPr>
    </w:p>
    <w:p w14:paraId="68829D69" w14:textId="23F84E2A" w:rsidR="00FF548B" w:rsidRPr="002E525F" w:rsidRDefault="00C46271" w:rsidP="00FF548B">
      <w:pPr>
        <w:pStyle w:val="Default"/>
        <w:rPr>
          <w:sz w:val="28"/>
          <w:szCs w:val="28"/>
        </w:rPr>
      </w:pPr>
      <w:r>
        <w:rPr>
          <w:b/>
          <w:bCs/>
          <w:sz w:val="28"/>
          <w:szCs w:val="28"/>
        </w:rPr>
        <w:t xml:space="preserve">1. </w:t>
      </w:r>
      <w:r w:rsidR="00FF548B" w:rsidRPr="002E525F">
        <w:rPr>
          <w:b/>
          <w:bCs/>
          <w:sz w:val="28"/>
          <w:szCs w:val="28"/>
        </w:rPr>
        <w:t xml:space="preserve">Why is the contract changing? </w:t>
      </w:r>
    </w:p>
    <w:p w14:paraId="55E35048" w14:textId="4AAD8491" w:rsidR="00FF548B" w:rsidRPr="002E525F" w:rsidRDefault="00FF548B" w:rsidP="00FF548B">
      <w:pPr>
        <w:pStyle w:val="Default"/>
      </w:pPr>
      <w:r w:rsidRPr="002E525F">
        <w:t xml:space="preserve">Tonbridge &amp; Malling’s current contract with Veolia is due to end on </w:t>
      </w:r>
      <w:r w:rsidR="00B62BBF">
        <w:t>28 February</w:t>
      </w:r>
      <w:r w:rsidRPr="002E525F">
        <w:t xml:space="preserve"> 2019. A new contract</w:t>
      </w:r>
      <w:r w:rsidR="00ED1159">
        <w:t xml:space="preserve"> is currently being tendered</w:t>
      </w:r>
      <w:r w:rsidR="006A7D14" w:rsidRPr="002E525F">
        <w:t xml:space="preserve"> </w:t>
      </w:r>
      <w:r w:rsidR="00FE7509" w:rsidRPr="002E525F">
        <w:t>and will</w:t>
      </w:r>
      <w:r w:rsidRPr="002E525F">
        <w:t xml:space="preserve"> </w:t>
      </w:r>
      <w:r w:rsidR="00ED1159">
        <w:t>commence</w:t>
      </w:r>
      <w:r w:rsidR="00B62BBF">
        <w:t xml:space="preserve"> on </w:t>
      </w:r>
      <w:r w:rsidR="00A574EA">
        <w:t>1</w:t>
      </w:r>
      <w:r w:rsidR="00A574EA" w:rsidRPr="00A574EA">
        <w:rPr>
          <w:vertAlign w:val="superscript"/>
        </w:rPr>
        <w:t>st</w:t>
      </w:r>
      <w:r w:rsidR="00A574EA">
        <w:t xml:space="preserve"> March</w:t>
      </w:r>
      <w:r w:rsidRPr="002E525F">
        <w:t xml:space="preserve"> 2019.</w:t>
      </w:r>
      <w:r w:rsidR="008101E0">
        <w:t xml:space="preserve"> </w:t>
      </w:r>
      <w:r w:rsidRPr="002E525F">
        <w:t>The new contract is in partnership with Tunbridge Wells Borough Council</w:t>
      </w:r>
      <w:r w:rsidR="00B62BBF">
        <w:t xml:space="preserve">. </w:t>
      </w:r>
      <w:r w:rsidR="00FC048C">
        <w:t>Whilst t</w:t>
      </w:r>
      <w:r w:rsidRPr="002E525F">
        <w:t>his will mean that services will be operated across the two boroughs</w:t>
      </w:r>
      <w:r w:rsidR="00A644CC">
        <w:t>,</w:t>
      </w:r>
      <w:r w:rsidR="00D6784F">
        <w:t xml:space="preserve"> but</w:t>
      </w:r>
      <w:bookmarkStart w:id="0" w:name="_GoBack"/>
      <w:ins w:id="1" w:author="Alison Sollis" w:date="2018-10-01T14:53:00Z">
        <w:r w:rsidR="00BE27FA">
          <w:t xml:space="preserve"> </w:t>
        </w:r>
      </w:ins>
      <w:bookmarkEnd w:id="0"/>
      <w:r w:rsidR="00BE27FA">
        <w:t>each</w:t>
      </w:r>
      <w:r w:rsidR="00A644CC">
        <w:t xml:space="preserve"> C</w:t>
      </w:r>
      <w:r w:rsidRPr="002E525F">
        <w:t xml:space="preserve">ouncil will still manage </w:t>
      </w:r>
      <w:r w:rsidR="00FC048C">
        <w:t xml:space="preserve">its </w:t>
      </w:r>
      <w:r w:rsidRPr="002E525F">
        <w:t>own service</w:t>
      </w:r>
      <w:r w:rsidR="00B62BBF">
        <w:t>s</w:t>
      </w:r>
      <w:r w:rsidRPr="002E525F">
        <w:t xml:space="preserve"> and </w:t>
      </w:r>
      <w:r w:rsidR="00B62BBF">
        <w:t xml:space="preserve">deal with </w:t>
      </w:r>
      <w:r w:rsidR="00FC048C">
        <w:t>its</w:t>
      </w:r>
      <w:r w:rsidRPr="002E525F">
        <w:t xml:space="preserve"> residents’ queries.</w:t>
      </w:r>
      <w:r w:rsidR="008101E0">
        <w:t xml:space="preserve"> </w:t>
      </w:r>
    </w:p>
    <w:p w14:paraId="0C8BC096" w14:textId="538E080D" w:rsidR="00FF548B" w:rsidRDefault="00FF548B" w:rsidP="00FF548B">
      <w:pPr>
        <w:pStyle w:val="Default"/>
        <w:rPr>
          <w:sz w:val="23"/>
          <w:szCs w:val="23"/>
        </w:rPr>
      </w:pPr>
      <w:r w:rsidRPr="002E525F">
        <w:t>The new contract will increase efficiency and improve</w:t>
      </w:r>
      <w:r w:rsidR="006A7D14" w:rsidRPr="002E525F">
        <w:t xml:space="preserve"> </w:t>
      </w:r>
      <w:r w:rsidRPr="002E525F">
        <w:t>service</w:t>
      </w:r>
      <w:r w:rsidR="00B62BBF">
        <w:t>s</w:t>
      </w:r>
      <w:r w:rsidRPr="002E525F">
        <w:t xml:space="preserve"> for local </w:t>
      </w:r>
      <w:r w:rsidR="00F351D2">
        <w:t>residents</w:t>
      </w:r>
      <w:r>
        <w:rPr>
          <w:sz w:val="23"/>
          <w:szCs w:val="23"/>
        </w:rPr>
        <w:t>.</w:t>
      </w:r>
      <w:r w:rsidR="006A7D14">
        <w:rPr>
          <w:sz w:val="23"/>
          <w:szCs w:val="23"/>
        </w:rPr>
        <w:t xml:space="preserve">  </w:t>
      </w:r>
      <w:r>
        <w:rPr>
          <w:sz w:val="23"/>
          <w:szCs w:val="23"/>
        </w:rPr>
        <w:t xml:space="preserve"> </w:t>
      </w:r>
    </w:p>
    <w:p w14:paraId="6867F994" w14:textId="77777777" w:rsidR="00A53630" w:rsidRDefault="00A53630" w:rsidP="00FF548B">
      <w:pPr>
        <w:pStyle w:val="Default"/>
        <w:rPr>
          <w:sz w:val="23"/>
          <w:szCs w:val="23"/>
        </w:rPr>
      </w:pPr>
    </w:p>
    <w:p w14:paraId="77DEA0B8" w14:textId="07DB6AEB" w:rsidR="00F27C2A" w:rsidRPr="002E525F" w:rsidRDefault="00C46271" w:rsidP="00F27C2A">
      <w:pPr>
        <w:pStyle w:val="Default"/>
        <w:rPr>
          <w:b/>
          <w:bCs/>
          <w:sz w:val="28"/>
          <w:szCs w:val="28"/>
        </w:rPr>
      </w:pPr>
      <w:r>
        <w:rPr>
          <w:b/>
          <w:bCs/>
          <w:sz w:val="28"/>
          <w:szCs w:val="28"/>
        </w:rPr>
        <w:t xml:space="preserve">2. </w:t>
      </w:r>
      <w:r w:rsidR="00FF548B" w:rsidRPr="002E525F">
        <w:rPr>
          <w:b/>
          <w:bCs/>
          <w:sz w:val="28"/>
          <w:szCs w:val="28"/>
        </w:rPr>
        <w:t xml:space="preserve">What services are included in the new contract? </w:t>
      </w:r>
    </w:p>
    <w:p w14:paraId="32C899A6" w14:textId="77777777" w:rsidR="00FF548B" w:rsidRPr="002E525F" w:rsidRDefault="00F27C2A" w:rsidP="00F27C2A">
      <w:pPr>
        <w:pStyle w:val="Default"/>
        <w:rPr>
          <w:rFonts w:ascii="Symbol" w:hAnsi="Symbol" w:cs="Symbol"/>
        </w:rPr>
      </w:pPr>
      <w:r w:rsidRPr="002E525F">
        <w:t>T</w:t>
      </w:r>
      <w:r w:rsidR="00FF548B" w:rsidRPr="002E525F">
        <w:t>he new contract includes:</w:t>
      </w:r>
    </w:p>
    <w:p w14:paraId="2C4EC45D" w14:textId="709D7C76" w:rsidR="00FF548B" w:rsidRPr="00F1085F" w:rsidRDefault="007F1C0B" w:rsidP="00F1085F">
      <w:pPr>
        <w:pStyle w:val="ListParagraph"/>
        <w:numPr>
          <w:ilvl w:val="0"/>
          <w:numId w:val="7"/>
        </w:numPr>
        <w:autoSpaceDE w:val="0"/>
        <w:autoSpaceDN w:val="0"/>
        <w:adjustRightInd w:val="0"/>
        <w:spacing w:after="36" w:line="240" w:lineRule="auto"/>
        <w:rPr>
          <w:rFonts w:ascii="Arial" w:hAnsi="Arial" w:cs="Arial"/>
          <w:color w:val="000000"/>
          <w:sz w:val="24"/>
          <w:szCs w:val="24"/>
        </w:rPr>
      </w:pPr>
      <w:r w:rsidRPr="00F1085F">
        <w:rPr>
          <w:rFonts w:ascii="Arial" w:hAnsi="Arial" w:cs="Arial"/>
          <w:color w:val="000000"/>
          <w:sz w:val="24"/>
          <w:szCs w:val="24"/>
        </w:rPr>
        <w:t xml:space="preserve">Fortnightly </w:t>
      </w:r>
      <w:r w:rsidR="00FC048C">
        <w:rPr>
          <w:rFonts w:ascii="Arial" w:hAnsi="Arial" w:cs="Arial"/>
          <w:color w:val="000000"/>
          <w:sz w:val="24"/>
          <w:szCs w:val="24"/>
        </w:rPr>
        <w:t>m</w:t>
      </w:r>
      <w:r w:rsidR="00FF548B" w:rsidRPr="00F1085F">
        <w:rPr>
          <w:rFonts w:ascii="Arial" w:hAnsi="Arial" w:cs="Arial"/>
          <w:color w:val="000000"/>
          <w:sz w:val="24"/>
          <w:szCs w:val="24"/>
        </w:rPr>
        <w:t xml:space="preserve">ixed </w:t>
      </w:r>
      <w:r w:rsidR="00FC048C">
        <w:rPr>
          <w:rFonts w:ascii="Arial" w:hAnsi="Arial" w:cs="Arial"/>
          <w:color w:val="000000"/>
          <w:sz w:val="24"/>
          <w:szCs w:val="24"/>
        </w:rPr>
        <w:t>r</w:t>
      </w:r>
      <w:r w:rsidR="00FF548B" w:rsidRPr="00F1085F">
        <w:rPr>
          <w:rFonts w:ascii="Arial" w:hAnsi="Arial" w:cs="Arial"/>
          <w:color w:val="000000"/>
          <w:sz w:val="24"/>
          <w:szCs w:val="24"/>
        </w:rPr>
        <w:t xml:space="preserve">ecycling collection </w:t>
      </w:r>
    </w:p>
    <w:p w14:paraId="64CFE618" w14:textId="65D8E3A3" w:rsidR="00FF548B" w:rsidRPr="00F1085F" w:rsidRDefault="00A53630" w:rsidP="00F1085F">
      <w:pPr>
        <w:pStyle w:val="ListParagraph"/>
        <w:numPr>
          <w:ilvl w:val="0"/>
          <w:numId w:val="7"/>
        </w:numPr>
        <w:autoSpaceDE w:val="0"/>
        <w:autoSpaceDN w:val="0"/>
        <w:adjustRightInd w:val="0"/>
        <w:spacing w:after="36" w:line="240" w:lineRule="auto"/>
        <w:rPr>
          <w:rFonts w:ascii="Arial" w:hAnsi="Arial" w:cs="Arial"/>
          <w:color w:val="000000"/>
          <w:sz w:val="24"/>
          <w:szCs w:val="24"/>
        </w:rPr>
      </w:pPr>
      <w:r w:rsidRPr="00F1085F">
        <w:rPr>
          <w:rFonts w:ascii="Arial" w:hAnsi="Arial" w:cs="Arial"/>
          <w:color w:val="000000"/>
          <w:sz w:val="24"/>
          <w:szCs w:val="24"/>
        </w:rPr>
        <w:t xml:space="preserve">Separate </w:t>
      </w:r>
      <w:r w:rsidR="00FC048C">
        <w:rPr>
          <w:rFonts w:ascii="Arial" w:hAnsi="Arial" w:cs="Arial"/>
          <w:color w:val="000000"/>
          <w:sz w:val="24"/>
          <w:szCs w:val="24"/>
        </w:rPr>
        <w:t>w</w:t>
      </w:r>
      <w:r w:rsidR="007F1C0B" w:rsidRPr="00F1085F">
        <w:rPr>
          <w:rFonts w:ascii="Arial" w:hAnsi="Arial" w:cs="Arial"/>
          <w:color w:val="000000"/>
          <w:sz w:val="24"/>
          <w:szCs w:val="24"/>
        </w:rPr>
        <w:t xml:space="preserve">eekly </w:t>
      </w:r>
      <w:r w:rsidR="00FC048C">
        <w:rPr>
          <w:rFonts w:ascii="Arial" w:hAnsi="Arial" w:cs="Arial"/>
          <w:color w:val="000000"/>
          <w:sz w:val="24"/>
          <w:szCs w:val="24"/>
        </w:rPr>
        <w:t>f</w:t>
      </w:r>
      <w:r w:rsidR="00FF548B" w:rsidRPr="00F1085F">
        <w:rPr>
          <w:rFonts w:ascii="Arial" w:hAnsi="Arial" w:cs="Arial"/>
          <w:color w:val="000000"/>
          <w:sz w:val="24"/>
          <w:szCs w:val="24"/>
        </w:rPr>
        <w:t xml:space="preserve">ood waste collection </w:t>
      </w:r>
    </w:p>
    <w:p w14:paraId="16BB1D68" w14:textId="0400ED2D" w:rsidR="00A53630" w:rsidRPr="00F1085F" w:rsidRDefault="007F1C0B" w:rsidP="00F1085F">
      <w:pPr>
        <w:pStyle w:val="ListParagraph"/>
        <w:numPr>
          <w:ilvl w:val="0"/>
          <w:numId w:val="7"/>
        </w:numPr>
        <w:autoSpaceDE w:val="0"/>
        <w:autoSpaceDN w:val="0"/>
        <w:adjustRightInd w:val="0"/>
        <w:spacing w:after="36" w:line="240" w:lineRule="auto"/>
        <w:rPr>
          <w:rFonts w:ascii="Arial" w:hAnsi="Arial" w:cs="Arial"/>
          <w:color w:val="000000"/>
          <w:sz w:val="24"/>
          <w:szCs w:val="24"/>
        </w:rPr>
      </w:pPr>
      <w:r w:rsidRPr="00F1085F">
        <w:rPr>
          <w:rFonts w:ascii="Arial" w:hAnsi="Arial" w:cs="Arial"/>
          <w:color w:val="000000"/>
          <w:sz w:val="24"/>
          <w:szCs w:val="24"/>
        </w:rPr>
        <w:t xml:space="preserve">Fortnightly </w:t>
      </w:r>
      <w:r w:rsidR="00A53630" w:rsidRPr="00F1085F">
        <w:rPr>
          <w:rFonts w:ascii="Arial" w:hAnsi="Arial" w:cs="Arial"/>
          <w:color w:val="000000"/>
          <w:sz w:val="24"/>
          <w:szCs w:val="24"/>
        </w:rPr>
        <w:t>collection of paper &amp; cardboard</w:t>
      </w:r>
    </w:p>
    <w:p w14:paraId="0CFE6574" w14:textId="6FB06C8F" w:rsidR="00A03264" w:rsidRPr="00F1085F" w:rsidRDefault="00B62BBF" w:rsidP="00F1085F">
      <w:pPr>
        <w:pStyle w:val="ListParagraph"/>
        <w:numPr>
          <w:ilvl w:val="0"/>
          <w:numId w:val="7"/>
        </w:numPr>
        <w:autoSpaceDE w:val="0"/>
        <w:autoSpaceDN w:val="0"/>
        <w:adjustRightInd w:val="0"/>
        <w:spacing w:after="36" w:line="240" w:lineRule="auto"/>
        <w:rPr>
          <w:rFonts w:ascii="Arial" w:hAnsi="Arial" w:cs="Arial"/>
          <w:color w:val="000000"/>
          <w:sz w:val="24"/>
          <w:szCs w:val="24"/>
        </w:rPr>
      </w:pPr>
      <w:r w:rsidRPr="00F1085F">
        <w:rPr>
          <w:rFonts w:ascii="Arial" w:hAnsi="Arial" w:cs="Arial"/>
          <w:color w:val="000000"/>
          <w:sz w:val="24"/>
          <w:szCs w:val="24"/>
        </w:rPr>
        <w:t xml:space="preserve">Fortnightly </w:t>
      </w:r>
      <w:r w:rsidR="00FC048C">
        <w:rPr>
          <w:rFonts w:ascii="Arial" w:hAnsi="Arial" w:cs="Arial"/>
          <w:color w:val="000000"/>
          <w:sz w:val="24"/>
          <w:szCs w:val="24"/>
        </w:rPr>
        <w:t>r</w:t>
      </w:r>
      <w:r w:rsidRPr="00F1085F">
        <w:rPr>
          <w:rFonts w:ascii="Arial" w:hAnsi="Arial" w:cs="Arial"/>
          <w:color w:val="000000"/>
          <w:sz w:val="24"/>
          <w:szCs w:val="24"/>
        </w:rPr>
        <w:t xml:space="preserve">ubbish collection </w:t>
      </w:r>
    </w:p>
    <w:p w14:paraId="7FE59474" w14:textId="472A1F53" w:rsidR="00FF548B" w:rsidRPr="00F1085F" w:rsidRDefault="00A03264" w:rsidP="00F1085F">
      <w:pPr>
        <w:pStyle w:val="ListParagraph"/>
        <w:numPr>
          <w:ilvl w:val="0"/>
          <w:numId w:val="7"/>
        </w:numPr>
        <w:autoSpaceDE w:val="0"/>
        <w:autoSpaceDN w:val="0"/>
        <w:adjustRightInd w:val="0"/>
        <w:spacing w:after="36" w:line="240" w:lineRule="auto"/>
        <w:rPr>
          <w:rFonts w:ascii="Arial" w:hAnsi="Arial" w:cs="Arial"/>
          <w:color w:val="000000"/>
          <w:sz w:val="24"/>
          <w:szCs w:val="24"/>
        </w:rPr>
      </w:pPr>
      <w:r w:rsidRPr="00F1085F">
        <w:rPr>
          <w:rFonts w:ascii="Arial" w:hAnsi="Arial" w:cs="Arial"/>
          <w:color w:val="000000"/>
          <w:sz w:val="24"/>
          <w:szCs w:val="24"/>
        </w:rPr>
        <w:t>O</w:t>
      </w:r>
      <w:r w:rsidR="00B62BBF" w:rsidRPr="00F1085F">
        <w:rPr>
          <w:rFonts w:ascii="Arial" w:hAnsi="Arial" w:cs="Arial"/>
          <w:color w:val="000000"/>
          <w:sz w:val="24"/>
          <w:szCs w:val="24"/>
        </w:rPr>
        <w:t xml:space="preserve">pt In </w:t>
      </w:r>
      <w:r w:rsidR="00FC048C">
        <w:rPr>
          <w:rFonts w:ascii="Arial" w:hAnsi="Arial" w:cs="Arial"/>
          <w:color w:val="000000"/>
          <w:sz w:val="24"/>
          <w:szCs w:val="24"/>
        </w:rPr>
        <w:t>f</w:t>
      </w:r>
      <w:r w:rsidR="007F1C0B" w:rsidRPr="00F1085F">
        <w:rPr>
          <w:rFonts w:ascii="Arial" w:hAnsi="Arial" w:cs="Arial"/>
          <w:color w:val="000000"/>
          <w:sz w:val="24"/>
          <w:szCs w:val="24"/>
        </w:rPr>
        <w:t xml:space="preserve">ortnightly </w:t>
      </w:r>
      <w:r w:rsidR="00FC048C">
        <w:rPr>
          <w:rFonts w:ascii="Arial" w:hAnsi="Arial" w:cs="Arial"/>
          <w:color w:val="000000"/>
          <w:sz w:val="24"/>
          <w:szCs w:val="24"/>
        </w:rPr>
        <w:t>g</w:t>
      </w:r>
      <w:r w:rsidR="00FF548B" w:rsidRPr="00F1085F">
        <w:rPr>
          <w:rFonts w:ascii="Arial" w:hAnsi="Arial" w:cs="Arial"/>
          <w:color w:val="000000"/>
          <w:sz w:val="24"/>
          <w:szCs w:val="24"/>
        </w:rPr>
        <w:t xml:space="preserve">arden waste collection </w:t>
      </w:r>
    </w:p>
    <w:p w14:paraId="257D3182" w14:textId="4BDCC64E" w:rsidR="00F27C2A" w:rsidRPr="00F1085F" w:rsidRDefault="00F27C2A" w:rsidP="00F1085F">
      <w:pPr>
        <w:pStyle w:val="ListParagraph"/>
        <w:numPr>
          <w:ilvl w:val="0"/>
          <w:numId w:val="7"/>
        </w:numPr>
        <w:autoSpaceDE w:val="0"/>
        <w:autoSpaceDN w:val="0"/>
        <w:adjustRightInd w:val="0"/>
        <w:spacing w:after="36" w:line="240" w:lineRule="auto"/>
        <w:rPr>
          <w:rFonts w:ascii="Arial" w:hAnsi="Arial" w:cs="Arial"/>
          <w:color w:val="000000"/>
          <w:sz w:val="24"/>
          <w:szCs w:val="24"/>
        </w:rPr>
      </w:pPr>
      <w:r w:rsidRPr="00F1085F">
        <w:rPr>
          <w:rFonts w:ascii="Arial" w:hAnsi="Arial" w:cs="Arial"/>
          <w:color w:val="000000"/>
          <w:sz w:val="24"/>
          <w:szCs w:val="24"/>
        </w:rPr>
        <w:t xml:space="preserve">Collection of small </w:t>
      </w:r>
      <w:r w:rsidR="00FC048C">
        <w:rPr>
          <w:rFonts w:ascii="Arial" w:hAnsi="Arial" w:cs="Arial"/>
          <w:color w:val="000000"/>
          <w:sz w:val="24"/>
          <w:szCs w:val="24"/>
        </w:rPr>
        <w:t>e</w:t>
      </w:r>
      <w:r w:rsidRPr="00F1085F">
        <w:rPr>
          <w:rFonts w:ascii="Arial" w:hAnsi="Arial" w:cs="Arial"/>
          <w:color w:val="000000"/>
          <w:sz w:val="24"/>
          <w:szCs w:val="24"/>
        </w:rPr>
        <w:t xml:space="preserve">lectrical items, </w:t>
      </w:r>
      <w:r w:rsidR="00FC048C">
        <w:rPr>
          <w:rFonts w:ascii="Arial" w:hAnsi="Arial" w:cs="Arial"/>
          <w:color w:val="000000"/>
          <w:sz w:val="24"/>
          <w:szCs w:val="24"/>
        </w:rPr>
        <w:t>t</w:t>
      </w:r>
      <w:r w:rsidRPr="00F1085F">
        <w:rPr>
          <w:rFonts w:ascii="Arial" w:hAnsi="Arial" w:cs="Arial"/>
          <w:color w:val="000000"/>
          <w:sz w:val="24"/>
          <w:szCs w:val="24"/>
        </w:rPr>
        <w:t>extiles &amp; household batteries</w:t>
      </w:r>
    </w:p>
    <w:p w14:paraId="4EE11C5F" w14:textId="507F282A" w:rsidR="00FF548B" w:rsidRPr="00F1085F" w:rsidRDefault="00FF548B" w:rsidP="00F1085F">
      <w:pPr>
        <w:pStyle w:val="ListParagraph"/>
        <w:numPr>
          <w:ilvl w:val="0"/>
          <w:numId w:val="7"/>
        </w:numPr>
        <w:autoSpaceDE w:val="0"/>
        <w:autoSpaceDN w:val="0"/>
        <w:adjustRightInd w:val="0"/>
        <w:spacing w:after="0" w:line="240" w:lineRule="auto"/>
        <w:rPr>
          <w:rFonts w:ascii="Arial" w:hAnsi="Arial" w:cs="Arial"/>
          <w:color w:val="000000"/>
          <w:sz w:val="23"/>
          <w:szCs w:val="23"/>
        </w:rPr>
      </w:pPr>
      <w:r w:rsidRPr="00F1085F">
        <w:rPr>
          <w:rFonts w:ascii="Arial" w:hAnsi="Arial" w:cs="Arial"/>
          <w:color w:val="000000"/>
          <w:sz w:val="24"/>
          <w:szCs w:val="24"/>
        </w:rPr>
        <w:t>Street Cleansing Services</w:t>
      </w:r>
      <w:r w:rsidRPr="00F1085F">
        <w:rPr>
          <w:rFonts w:ascii="Arial" w:hAnsi="Arial" w:cs="Arial"/>
          <w:color w:val="000000"/>
          <w:sz w:val="23"/>
          <w:szCs w:val="23"/>
        </w:rPr>
        <w:t xml:space="preserve"> </w:t>
      </w:r>
    </w:p>
    <w:p w14:paraId="5A4066AB" w14:textId="77777777" w:rsidR="00040F9D" w:rsidRPr="00040F9D" w:rsidRDefault="00040F9D" w:rsidP="00F1085F">
      <w:pPr>
        <w:autoSpaceDE w:val="0"/>
        <w:autoSpaceDN w:val="0"/>
        <w:adjustRightInd w:val="0"/>
        <w:spacing w:after="0" w:line="240" w:lineRule="auto"/>
        <w:rPr>
          <w:rFonts w:ascii="Arial" w:hAnsi="Arial" w:cs="Arial"/>
          <w:color w:val="000000"/>
          <w:sz w:val="23"/>
          <w:szCs w:val="23"/>
        </w:rPr>
      </w:pPr>
    </w:p>
    <w:p w14:paraId="288B5E86" w14:textId="613145BD" w:rsidR="00A574EA" w:rsidRDefault="00A574EA" w:rsidP="00FF548B">
      <w:pPr>
        <w:autoSpaceDE w:val="0"/>
        <w:autoSpaceDN w:val="0"/>
        <w:adjustRightInd w:val="0"/>
        <w:spacing w:after="0" w:line="240" w:lineRule="auto"/>
        <w:rPr>
          <w:rFonts w:ascii="Arial" w:hAnsi="Arial" w:cs="Arial"/>
          <w:bCs/>
          <w:color w:val="000000"/>
          <w:sz w:val="24"/>
          <w:szCs w:val="24"/>
        </w:rPr>
      </w:pPr>
      <w:r w:rsidRPr="00A574EA">
        <w:rPr>
          <w:rFonts w:ascii="Arial" w:hAnsi="Arial" w:cs="Arial"/>
          <w:bCs/>
          <w:color w:val="000000"/>
          <w:sz w:val="24"/>
          <w:szCs w:val="24"/>
        </w:rPr>
        <w:t>When the new</w:t>
      </w:r>
      <w:r>
        <w:rPr>
          <w:rFonts w:ascii="Arial" w:hAnsi="Arial" w:cs="Arial"/>
          <w:bCs/>
          <w:color w:val="000000"/>
          <w:sz w:val="24"/>
          <w:szCs w:val="24"/>
        </w:rPr>
        <w:t xml:space="preserve"> contract starts on 1</w:t>
      </w:r>
      <w:r w:rsidRPr="00A574EA">
        <w:rPr>
          <w:rFonts w:ascii="Arial" w:hAnsi="Arial" w:cs="Arial"/>
          <w:bCs/>
          <w:color w:val="000000"/>
          <w:sz w:val="24"/>
          <w:szCs w:val="24"/>
          <w:vertAlign w:val="superscript"/>
        </w:rPr>
        <w:t>st</w:t>
      </w:r>
      <w:r>
        <w:rPr>
          <w:rFonts w:ascii="Arial" w:hAnsi="Arial" w:cs="Arial"/>
          <w:bCs/>
          <w:color w:val="000000"/>
          <w:sz w:val="24"/>
          <w:szCs w:val="24"/>
        </w:rPr>
        <w:t xml:space="preserve"> March 2019, service</w:t>
      </w:r>
      <w:r w:rsidR="00B62BBF">
        <w:rPr>
          <w:rFonts w:ascii="Arial" w:hAnsi="Arial" w:cs="Arial"/>
          <w:bCs/>
          <w:color w:val="000000"/>
          <w:sz w:val="24"/>
          <w:szCs w:val="24"/>
        </w:rPr>
        <w:t>s</w:t>
      </w:r>
      <w:r>
        <w:rPr>
          <w:rFonts w:ascii="Arial" w:hAnsi="Arial" w:cs="Arial"/>
          <w:bCs/>
          <w:color w:val="000000"/>
          <w:sz w:val="24"/>
          <w:szCs w:val="24"/>
        </w:rPr>
        <w:t xml:space="preserve"> will </w:t>
      </w:r>
      <w:r w:rsidR="00A644CC">
        <w:rPr>
          <w:rFonts w:ascii="Arial" w:hAnsi="Arial" w:cs="Arial"/>
          <w:bCs/>
          <w:color w:val="000000"/>
          <w:sz w:val="24"/>
          <w:szCs w:val="24"/>
        </w:rPr>
        <w:t xml:space="preserve">initially </w:t>
      </w:r>
      <w:r>
        <w:rPr>
          <w:rFonts w:ascii="Arial" w:hAnsi="Arial" w:cs="Arial"/>
          <w:bCs/>
          <w:color w:val="000000"/>
          <w:sz w:val="24"/>
          <w:szCs w:val="24"/>
        </w:rPr>
        <w:t xml:space="preserve">remain the same as </w:t>
      </w:r>
      <w:r w:rsidR="00B62BBF">
        <w:rPr>
          <w:rFonts w:ascii="Arial" w:hAnsi="Arial" w:cs="Arial"/>
          <w:bCs/>
          <w:color w:val="000000"/>
          <w:sz w:val="24"/>
          <w:szCs w:val="24"/>
        </w:rPr>
        <w:t>they are</w:t>
      </w:r>
      <w:r>
        <w:rPr>
          <w:rFonts w:ascii="Arial" w:hAnsi="Arial" w:cs="Arial"/>
          <w:bCs/>
          <w:color w:val="000000"/>
          <w:sz w:val="24"/>
          <w:szCs w:val="24"/>
        </w:rPr>
        <w:t xml:space="preserve"> now, while preparation is made to launch the new </w:t>
      </w:r>
      <w:r w:rsidR="00B62BBF">
        <w:rPr>
          <w:rFonts w:ascii="Arial" w:hAnsi="Arial" w:cs="Arial"/>
          <w:bCs/>
          <w:color w:val="000000"/>
          <w:sz w:val="24"/>
          <w:szCs w:val="24"/>
        </w:rPr>
        <w:t xml:space="preserve">recycling </w:t>
      </w:r>
      <w:r>
        <w:rPr>
          <w:rFonts w:ascii="Arial" w:hAnsi="Arial" w:cs="Arial"/>
          <w:bCs/>
          <w:color w:val="000000"/>
          <w:sz w:val="24"/>
          <w:szCs w:val="24"/>
        </w:rPr>
        <w:t>collection service.</w:t>
      </w:r>
    </w:p>
    <w:p w14:paraId="05B60589" w14:textId="3F46467C" w:rsidR="00A574EA" w:rsidRDefault="00471DDF" w:rsidP="00FF548B">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t>
      </w:r>
      <w:r w:rsidR="00A574EA">
        <w:rPr>
          <w:rFonts w:ascii="Arial" w:hAnsi="Arial" w:cs="Arial"/>
          <w:bCs/>
          <w:color w:val="000000"/>
          <w:sz w:val="24"/>
          <w:szCs w:val="24"/>
        </w:rPr>
        <w:t xml:space="preserve">he new service will </w:t>
      </w:r>
      <w:r w:rsidR="00FC048C">
        <w:rPr>
          <w:rFonts w:ascii="Arial" w:hAnsi="Arial" w:cs="Arial"/>
          <w:bCs/>
          <w:color w:val="000000"/>
          <w:sz w:val="24"/>
          <w:szCs w:val="24"/>
        </w:rPr>
        <w:t xml:space="preserve">be </w:t>
      </w:r>
      <w:r w:rsidR="00A644CC">
        <w:rPr>
          <w:rFonts w:ascii="Arial" w:hAnsi="Arial" w:cs="Arial"/>
          <w:bCs/>
          <w:color w:val="000000"/>
          <w:sz w:val="24"/>
          <w:szCs w:val="24"/>
        </w:rPr>
        <w:t>rolled out on a phased basis and</w:t>
      </w:r>
      <w:r w:rsidR="00341997">
        <w:rPr>
          <w:rFonts w:ascii="Arial" w:hAnsi="Arial" w:cs="Arial"/>
          <w:bCs/>
          <w:color w:val="000000"/>
          <w:sz w:val="24"/>
          <w:szCs w:val="24"/>
        </w:rPr>
        <w:t xml:space="preserve"> </w:t>
      </w:r>
      <w:r w:rsidR="00D6784F">
        <w:rPr>
          <w:rFonts w:ascii="Arial" w:hAnsi="Arial" w:cs="Arial"/>
          <w:bCs/>
          <w:color w:val="000000"/>
          <w:sz w:val="24"/>
          <w:szCs w:val="24"/>
        </w:rPr>
        <w:t>is expected to</w:t>
      </w:r>
      <w:r w:rsidR="00A644CC">
        <w:rPr>
          <w:rFonts w:ascii="Arial" w:hAnsi="Arial" w:cs="Arial"/>
          <w:bCs/>
          <w:color w:val="000000"/>
          <w:sz w:val="24"/>
          <w:szCs w:val="24"/>
        </w:rPr>
        <w:t xml:space="preserve"> be </w:t>
      </w:r>
      <w:r w:rsidR="00FC048C">
        <w:rPr>
          <w:rFonts w:ascii="Arial" w:hAnsi="Arial" w:cs="Arial"/>
          <w:bCs/>
          <w:color w:val="000000"/>
          <w:sz w:val="24"/>
          <w:szCs w:val="24"/>
        </w:rPr>
        <w:t>available to all residents by November</w:t>
      </w:r>
      <w:r w:rsidR="00E77203">
        <w:rPr>
          <w:rFonts w:ascii="Arial" w:hAnsi="Arial" w:cs="Arial"/>
          <w:bCs/>
          <w:color w:val="000000"/>
          <w:sz w:val="24"/>
          <w:szCs w:val="24"/>
        </w:rPr>
        <w:t xml:space="preserve"> 2019</w:t>
      </w:r>
      <w:r w:rsidR="00A644CC">
        <w:rPr>
          <w:rFonts w:ascii="Arial" w:hAnsi="Arial" w:cs="Arial"/>
          <w:bCs/>
          <w:color w:val="000000"/>
          <w:sz w:val="24"/>
          <w:szCs w:val="24"/>
        </w:rPr>
        <w:t>.  W</w:t>
      </w:r>
      <w:r w:rsidR="00A574EA">
        <w:rPr>
          <w:rFonts w:ascii="Arial" w:hAnsi="Arial" w:cs="Arial"/>
          <w:bCs/>
          <w:color w:val="000000"/>
          <w:sz w:val="24"/>
          <w:szCs w:val="24"/>
        </w:rPr>
        <w:t xml:space="preserve">e will keep you </w:t>
      </w:r>
      <w:r w:rsidR="00A03264">
        <w:rPr>
          <w:rFonts w:ascii="Arial" w:hAnsi="Arial" w:cs="Arial"/>
          <w:bCs/>
          <w:color w:val="000000"/>
          <w:sz w:val="24"/>
          <w:szCs w:val="24"/>
        </w:rPr>
        <w:t>informed before</w:t>
      </w:r>
      <w:r w:rsidR="00A574EA">
        <w:rPr>
          <w:rFonts w:ascii="Arial" w:hAnsi="Arial" w:cs="Arial"/>
          <w:bCs/>
          <w:color w:val="000000"/>
          <w:sz w:val="24"/>
          <w:szCs w:val="24"/>
        </w:rPr>
        <w:t xml:space="preserve"> any changes take place. </w:t>
      </w:r>
    </w:p>
    <w:p w14:paraId="32FF1DDB" w14:textId="77777777" w:rsidR="00A574EA" w:rsidRPr="00A574EA" w:rsidRDefault="00A574EA" w:rsidP="00FF548B">
      <w:pPr>
        <w:autoSpaceDE w:val="0"/>
        <w:autoSpaceDN w:val="0"/>
        <w:adjustRightInd w:val="0"/>
        <w:spacing w:after="0" w:line="240" w:lineRule="auto"/>
        <w:rPr>
          <w:rFonts w:ascii="Arial" w:hAnsi="Arial" w:cs="Arial"/>
          <w:color w:val="000000"/>
          <w:sz w:val="24"/>
          <w:szCs w:val="24"/>
        </w:rPr>
      </w:pPr>
    </w:p>
    <w:p w14:paraId="0029202C" w14:textId="77777777" w:rsidR="00FF548B" w:rsidRPr="002E525F" w:rsidRDefault="003F4CF9" w:rsidP="00FF548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FF548B" w:rsidRPr="002E525F">
        <w:rPr>
          <w:rFonts w:ascii="Arial" w:hAnsi="Arial" w:cs="Arial"/>
          <w:color w:val="000000"/>
          <w:sz w:val="24"/>
          <w:szCs w:val="24"/>
        </w:rPr>
        <w:t xml:space="preserve">he key service changes are: </w:t>
      </w:r>
    </w:p>
    <w:p w14:paraId="44C3E1A5" w14:textId="411D5F16" w:rsidR="004A53E2" w:rsidRPr="002E525F" w:rsidRDefault="00F27C2A" w:rsidP="00FF548B">
      <w:pPr>
        <w:autoSpaceDE w:val="0"/>
        <w:autoSpaceDN w:val="0"/>
        <w:adjustRightInd w:val="0"/>
        <w:spacing w:after="234" w:line="240" w:lineRule="auto"/>
        <w:rPr>
          <w:rFonts w:ascii="Arial" w:hAnsi="Arial" w:cs="Arial"/>
          <w:bCs/>
          <w:color w:val="000000"/>
          <w:sz w:val="24"/>
          <w:szCs w:val="24"/>
        </w:rPr>
      </w:pPr>
      <w:r w:rsidRPr="00634D72">
        <w:rPr>
          <w:rFonts w:ascii="Arial" w:hAnsi="Arial" w:cs="Arial"/>
          <w:b/>
          <w:color w:val="000000"/>
          <w:sz w:val="24"/>
          <w:szCs w:val="24"/>
          <w:u w:val="single"/>
        </w:rPr>
        <w:t xml:space="preserve">Improved </w:t>
      </w:r>
      <w:r w:rsidR="00FF548B" w:rsidRPr="00634D72">
        <w:rPr>
          <w:rFonts w:ascii="Arial" w:hAnsi="Arial" w:cs="Arial"/>
          <w:b/>
          <w:color w:val="000000"/>
          <w:sz w:val="24"/>
          <w:szCs w:val="24"/>
          <w:u w:val="single"/>
        </w:rPr>
        <w:t>recycling collections</w:t>
      </w:r>
      <w:r w:rsidR="00FF548B" w:rsidRPr="002E525F">
        <w:rPr>
          <w:rFonts w:ascii="Arial" w:hAnsi="Arial" w:cs="Arial"/>
          <w:color w:val="000000"/>
          <w:sz w:val="24"/>
          <w:szCs w:val="24"/>
        </w:rPr>
        <w:t xml:space="preserve"> – you will be able to recycle </w:t>
      </w:r>
      <w:r w:rsidR="00FF548B" w:rsidRPr="002E525F">
        <w:rPr>
          <w:rFonts w:ascii="Arial" w:hAnsi="Arial" w:cs="Arial"/>
          <w:b/>
          <w:bCs/>
          <w:color w:val="000000"/>
          <w:sz w:val="24"/>
          <w:szCs w:val="24"/>
        </w:rPr>
        <w:t>glass bottles and jars</w:t>
      </w:r>
      <w:r w:rsidR="00FF548B" w:rsidRPr="002E525F">
        <w:rPr>
          <w:rFonts w:ascii="Arial" w:hAnsi="Arial" w:cs="Arial"/>
          <w:color w:val="000000"/>
          <w:sz w:val="24"/>
          <w:szCs w:val="24"/>
        </w:rPr>
        <w:t xml:space="preserve">, </w:t>
      </w:r>
      <w:r w:rsidR="00FF548B" w:rsidRPr="002E525F">
        <w:rPr>
          <w:rFonts w:ascii="Arial" w:hAnsi="Arial" w:cs="Arial"/>
          <w:b/>
          <w:bCs/>
          <w:color w:val="000000"/>
          <w:sz w:val="24"/>
          <w:szCs w:val="24"/>
        </w:rPr>
        <w:t xml:space="preserve">food and drinks cartons </w:t>
      </w:r>
      <w:r w:rsidR="00FF548B" w:rsidRPr="002E525F">
        <w:rPr>
          <w:rFonts w:ascii="Arial" w:hAnsi="Arial" w:cs="Arial"/>
          <w:color w:val="000000"/>
          <w:sz w:val="24"/>
          <w:szCs w:val="24"/>
        </w:rPr>
        <w:t xml:space="preserve">and most types of </w:t>
      </w:r>
      <w:r w:rsidR="00FF548B" w:rsidRPr="002E525F">
        <w:rPr>
          <w:rFonts w:ascii="Arial" w:hAnsi="Arial" w:cs="Arial"/>
          <w:b/>
          <w:bCs/>
          <w:color w:val="000000"/>
          <w:sz w:val="24"/>
          <w:szCs w:val="24"/>
        </w:rPr>
        <w:t xml:space="preserve">plastic </w:t>
      </w:r>
      <w:r w:rsidRPr="002E525F">
        <w:rPr>
          <w:rFonts w:ascii="Arial" w:hAnsi="Arial" w:cs="Arial"/>
          <w:b/>
          <w:bCs/>
          <w:color w:val="000000"/>
          <w:sz w:val="24"/>
          <w:szCs w:val="24"/>
        </w:rPr>
        <w:t>bottles</w:t>
      </w:r>
      <w:r w:rsidR="003F4CF9">
        <w:rPr>
          <w:rFonts w:ascii="Arial" w:hAnsi="Arial" w:cs="Arial"/>
          <w:b/>
          <w:bCs/>
          <w:color w:val="000000"/>
          <w:sz w:val="24"/>
          <w:szCs w:val="24"/>
        </w:rPr>
        <w:t>, pots, tubs and trays</w:t>
      </w:r>
      <w:r w:rsidR="00FF548B" w:rsidRPr="002E525F">
        <w:rPr>
          <w:rFonts w:ascii="Arial" w:hAnsi="Arial" w:cs="Arial"/>
          <w:b/>
          <w:bCs/>
          <w:color w:val="000000"/>
          <w:sz w:val="24"/>
          <w:szCs w:val="24"/>
        </w:rPr>
        <w:t xml:space="preserve">, </w:t>
      </w:r>
      <w:r w:rsidR="00FF548B" w:rsidRPr="002E525F">
        <w:rPr>
          <w:rFonts w:ascii="Arial" w:hAnsi="Arial" w:cs="Arial"/>
          <w:bCs/>
          <w:color w:val="000000"/>
          <w:sz w:val="24"/>
          <w:szCs w:val="24"/>
        </w:rPr>
        <w:t>along with</w:t>
      </w:r>
      <w:r w:rsidR="004A53E2" w:rsidRPr="002E525F">
        <w:rPr>
          <w:rFonts w:ascii="Arial" w:hAnsi="Arial" w:cs="Arial"/>
          <w:bCs/>
          <w:color w:val="000000"/>
          <w:sz w:val="24"/>
          <w:szCs w:val="24"/>
        </w:rPr>
        <w:t xml:space="preserve"> </w:t>
      </w:r>
      <w:r w:rsidR="003F4CF9" w:rsidRPr="003F4CF9">
        <w:rPr>
          <w:rFonts w:ascii="Arial" w:hAnsi="Arial" w:cs="Arial"/>
          <w:b/>
          <w:bCs/>
          <w:color w:val="000000"/>
          <w:sz w:val="24"/>
          <w:szCs w:val="24"/>
        </w:rPr>
        <w:t>c</w:t>
      </w:r>
      <w:r w:rsidR="004A53E2" w:rsidRPr="003F4CF9">
        <w:rPr>
          <w:rFonts w:ascii="Arial" w:hAnsi="Arial" w:cs="Arial"/>
          <w:b/>
          <w:bCs/>
          <w:color w:val="000000"/>
          <w:sz w:val="24"/>
          <w:szCs w:val="24"/>
        </w:rPr>
        <w:t>ans</w:t>
      </w:r>
      <w:r w:rsidR="004A53E2" w:rsidRPr="002E525F">
        <w:rPr>
          <w:rFonts w:ascii="Arial" w:hAnsi="Arial" w:cs="Arial"/>
          <w:bCs/>
          <w:color w:val="000000"/>
          <w:sz w:val="24"/>
          <w:szCs w:val="24"/>
        </w:rPr>
        <w:t xml:space="preserve">  and </w:t>
      </w:r>
      <w:r w:rsidR="004A53E2" w:rsidRPr="003F4CF9">
        <w:rPr>
          <w:rFonts w:ascii="Arial" w:hAnsi="Arial" w:cs="Arial"/>
          <w:b/>
          <w:bCs/>
          <w:color w:val="000000"/>
          <w:sz w:val="24"/>
          <w:szCs w:val="24"/>
        </w:rPr>
        <w:t>aluminium foil</w:t>
      </w:r>
      <w:r w:rsidR="004A53E2" w:rsidRPr="002E525F">
        <w:rPr>
          <w:rFonts w:ascii="Arial" w:hAnsi="Arial" w:cs="Arial"/>
          <w:bCs/>
          <w:color w:val="000000"/>
          <w:sz w:val="24"/>
          <w:szCs w:val="24"/>
        </w:rPr>
        <w:t xml:space="preserve">. This will </w:t>
      </w:r>
      <w:r w:rsidR="00471DDF">
        <w:rPr>
          <w:rFonts w:ascii="Arial" w:hAnsi="Arial" w:cs="Arial"/>
          <w:bCs/>
          <w:color w:val="000000"/>
          <w:sz w:val="24"/>
          <w:szCs w:val="24"/>
        </w:rPr>
        <w:t xml:space="preserve">all </w:t>
      </w:r>
      <w:r w:rsidR="004A53E2" w:rsidRPr="002E525F">
        <w:rPr>
          <w:rFonts w:ascii="Arial" w:hAnsi="Arial" w:cs="Arial"/>
          <w:bCs/>
          <w:color w:val="000000"/>
          <w:sz w:val="24"/>
          <w:szCs w:val="24"/>
        </w:rPr>
        <w:t xml:space="preserve">be collected from your </w:t>
      </w:r>
      <w:r w:rsidR="004A53E2" w:rsidRPr="002E525F">
        <w:rPr>
          <w:rFonts w:ascii="Arial" w:hAnsi="Arial" w:cs="Arial"/>
          <w:b/>
          <w:bCs/>
          <w:color w:val="000000"/>
          <w:sz w:val="24"/>
          <w:szCs w:val="24"/>
        </w:rPr>
        <w:t>Green Lidded Bin.</w:t>
      </w:r>
      <w:r w:rsidR="00CB309F" w:rsidRPr="002E525F">
        <w:rPr>
          <w:rFonts w:ascii="Arial" w:hAnsi="Arial" w:cs="Arial"/>
          <w:b/>
          <w:bCs/>
          <w:color w:val="000000"/>
          <w:sz w:val="24"/>
          <w:szCs w:val="24"/>
        </w:rPr>
        <w:t xml:space="preserve"> </w:t>
      </w:r>
      <w:r w:rsidR="00CB309F" w:rsidRPr="00A03264">
        <w:rPr>
          <w:rFonts w:ascii="Arial" w:hAnsi="Arial" w:cs="Arial"/>
          <w:b/>
          <w:bCs/>
          <w:color w:val="000000"/>
          <w:sz w:val="24"/>
          <w:szCs w:val="24"/>
        </w:rPr>
        <w:t>Paper</w:t>
      </w:r>
      <w:r w:rsidR="00CB309F" w:rsidRPr="002E525F">
        <w:rPr>
          <w:rFonts w:ascii="Arial" w:hAnsi="Arial" w:cs="Arial"/>
          <w:bCs/>
          <w:color w:val="000000"/>
          <w:sz w:val="24"/>
          <w:szCs w:val="24"/>
        </w:rPr>
        <w:t xml:space="preserve"> and </w:t>
      </w:r>
      <w:r w:rsidR="00CB309F" w:rsidRPr="00A03264">
        <w:rPr>
          <w:rFonts w:ascii="Arial" w:hAnsi="Arial" w:cs="Arial"/>
          <w:b/>
          <w:bCs/>
          <w:color w:val="000000"/>
          <w:sz w:val="24"/>
          <w:szCs w:val="24"/>
        </w:rPr>
        <w:t>cardboard</w:t>
      </w:r>
      <w:r w:rsidR="00CB309F" w:rsidRPr="002E525F">
        <w:rPr>
          <w:rFonts w:ascii="Arial" w:hAnsi="Arial" w:cs="Arial"/>
          <w:bCs/>
          <w:color w:val="000000"/>
          <w:sz w:val="24"/>
          <w:szCs w:val="24"/>
        </w:rPr>
        <w:t xml:space="preserve"> will be collected from your </w:t>
      </w:r>
      <w:r w:rsidR="00CB309F" w:rsidRPr="00A03264">
        <w:rPr>
          <w:rFonts w:ascii="Arial" w:hAnsi="Arial" w:cs="Arial"/>
          <w:b/>
          <w:bCs/>
          <w:color w:val="000000"/>
          <w:sz w:val="24"/>
          <w:szCs w:val="24"/>
        </w:rPr>
        <w:t>Green box.</w:t>
      </w:r>
    </w:p>
    <w:p w14:paraId="615ECE57" w14:textId="77777777" w:rsidR="00597EBD" w:rsidRDefault="004A53E2" w:rsidP="00FF548B">
      <w:pPr>
        <w:autoSpaceDE w:val="0"/>
        <w:autoSpaceDN w:val="0"/>
        <w:adjustRightInd w:val="0"/>
        <w:spacing w:after="234" w:line="240" w:lineRule="auto"/>
        <w:rPr>
          <w:rFonts w:ascii="Arial" w:hAnsi="Arial" w:cs="Arial"/>
          <w:color w:val="000000"/>
          <w:sz w:val="24"/>
          <w:szCs w:val="24"/>
        </w:rPr>
      </w:pPr>
      <w:r w:rsidRPr="002E525F">
        <w:rPr>
          <w:rFonts w:ascii="Arial" w:hAnsi="Arial" w:cs="Arial"/>
          <w:b/>
          <w:bCs/>
          <w:color w:val="000000"/>
          <w:sz w:val="24"/>
          <w:szCs w:val="24"/>
        </w:rPr>
        <w:t xml:space="preserve">Garden Waste </w:t>
      </w:r>
      <w:r w:rsidRPr="00A03264">
        <w:rPr>
          <w:rFonts w:ascii="Arial" w:hAnsi="Arial" w:cs="Arial"/>
          <w:bCs/>
          <w:color w:val="000000"/>
          <w:sz w:val="24"/>
          <w:szCs w:val="24"/>
        </w:rPr>
        <w:t>will be an opt-in chargeable collection service.</w:t>
      </w:r>
      <w:r w:rsidRPr="002E525F">
        <w:rPr>
          <w:rFonts w:ascii="Arial" w:hAnsi="Arial" w:cs="Arial"/>
          <w:bCs/>
          <w:color w:val="000000"/>
          <w:sz w:val="24"/>
          <w:szCs w:val="24"/>
        </w:rPr>
        <w:t xml:space="preserve"> </w:t>
      </w:r>
      <w:r w:rsidRPr="002E525F">
        <w:rPr>
          <w:rFonts w:ascii="Arial" w:hAnsi="Arial" w:cs="Arial"/>
          <w:color w:val="000000"/>
          <w:sz w:val="24"/>
          <w:szCs w:val="24"/>
        </w:rPr>
        <w:t xml:space="preserve"> When you subscribe to the service you will receive a </w:t>
      </w:r>
      <w:r w:rsidR="003F4CF9">
        <w:rPr>
          <w:rFonts w:ascii="Arial" w:hAnsi="Arial" w:cs="Arial"/>
          <w:color w:val="000000"/>
          <w:sz w:val="24"/>
          <w:szCs w:val="24"/>
        </w:rPr>
        <w:t>new</w:t>
      </w:r>
      <w:r w:rsidRPr="002E525F">
        <w:rPr>
          <w:rFonts w:ascii="Arial" w:hAnsi="Arial" w:cs="Arial"/>
          <w:b/>
          <w:color w:val="000000"/>
          <w:sz w:val="24"/>
          <w:szCs w:val="24"/>
        </w:rPr>
        <w:t xml:space="preserve"> 240L wheeled bin</w:t>
      </w:r>
      <w:r w:rsidR="00FF548B" w:rsidRPr="002E525F">
        <w:rPr>
          <w:rFonts w:ascii="Arial" w:hAnsi="Arial" w:cs="Arial"/>
          <w:b/>
          <w:color w:val="000000"/>
          <w:sz w:val="24"/>
          <w:szCs w:val="24"/>
        </w:rPr>
        <w:t xml:space="preserve"> </w:t>
      </w:r>
      <w:r w:rsidR="00CB309F" w:rsidRPr="00A03264">
        <w:rPr>
          <w:rFonts w:ascii="Arial" w:hAnsi="Arial" w:cs="Arial"/>
          <w:color w:val="000000"/>
          <w:sz w:val="24"/>
          <w:szCs w:val="24"/>
        </w:rPr>
        <w:t>which will be for garden waste only</w:t>
      </w:r>
      <w:r w:rsidR="000E5195">
        <w:rPr>
          <w:rFonts w:ascii="Arial" w:hAnsi="Arial" w:cs="Arial"/>
          <w:color w:val="000000"/>
          <w:sz w:val="24"/>
          <w:szCs w:val="24"/>
        </w:rPr>
        <w:t xml:space="preserve">. </w:t>
      </w:r>
      <w:r w:rsidR="001A2592">
        <w:rPr>
          <w:rFonts w:ascii="Arial" w:hAnsi="Arial" w:cs="Arial"/>
          <w:color w:val="000000"/>
          <w:sz w:val="24"/>
          <w:szCs w:val="24"/>
        </w:rPr>
        <w:t xml:space="preserve">You don’t have to subscribe to the service, you can take garden waste to </w:t>
      </w:r>
      <w:r w:rsidR="00597EBD">
        <w:rPr>
          <w:rFonts w:ascii="Arial" w:hAnsi="Arial" w:cs="Arial"/>
          <w:color w:val="000000"/>
          <w:sz w:val="24"/>
          <w:szCs w:val="24"/>
        </w:rPr>
        <w:t xml:space="preserve">your nearest </w:t>
      </w:r>
      <w:r w:rsidR="001A2592">
        <w:rPr>
          <w:rFonts w:ascii="Arial" w:hAnsi="Arial" w:cs="Arial"/>
          <w:color w:val="000000"/>
          <w:sz w:val="24"/>
          <w:szCs w:val="24"/>
        </w:rPr>
        <w:t>household waste recycling centre or compost at home</w:t>
      </w:r>
      <w:r w:rsidR="00597EBD">
        <w:rPr>
          <w:rFonts w:ascii="Arial" w:hAnsi="Arial" w:cs="Arial"/>
          <w:color w:val="000000"/>
          <w:sz w:val="24"/>
          <w:szCs w:val="24"/>
        </w:rPr>
        <w:t xml:space="preserve">. For information about home composting and how to purchase a reduced price compost bin please see </w:t>
      </w:r>
      <w:hyperlink r:id="rId5" w:history="1">
        <w:r w:rsidR="00597EBD" w:rsidRPr="000C15AE">
          <w:rPr>
            <w:rStyle w:val="Hyperlink"/>
            <w:rFonts w:ascii="Arial" w:hAnsi="Arial" w:cs="Arial"/>
            <w:sz w:val="24"/>
            <w:szCs w:val="24"/>
          </w:rPr>
          <w:t>www.getcomposting.com</w:t>
        </w:r>
      </w:hyperlink>
      <w:r w:rsidR="00597EBD">
        <w:rPr>
          <w:rFonts w:ascii="Arial" w:hAnsi="Arial" w:cs="Arial"/>
          <w:color w:val="000000"/>
          <w:sz w:val="24"/>
          <w:szCs w:val="24"/>
        </w:rPr>
        <w:t xml:space="preserve"> </w:t>
      </w:r>
    </w:p>
    <w:p w14:paraId="29B4507C" w14:textId="1ED599D9" w:rsidR="00FF548B" w:rsidRPr="002E525F" w:rsidRDefault="00E77203" w:rsidP="00FF548B">
      <w:pPr>
        <w:autoSpaceDE w:val="0"/>
        <w:autoSpaceDN w:val="0"/>
        <w:adjustRightInd w:val="0"/>
        <w:spacing w:after="234" w:line="240" w:lineRule="auto"/>
        <w:rPr>
          <w:rFonts w:ascii="Arial" w:hAnsi="Arial" w:cs="Arial"/>
          <w:b/>
          <w:color w:val="000000"/>
          <w:sz w:val="24"/>
          <w:szCs w:val="24"/>
        </w:rPr>
      </w:pPr>
      <w:r>
        <w:rPr>
          <w:rFonts w:ascii="Arial" w:hAnsi="Arial" w:cs="Arial"/>
          <w:color w:val="000000"/>
          <w:sz w:val="24"/>
          <w:szCs w:val="24"/>
        </w:rPr>
        <w:lastRenderedPageBreak/>
        <w:t>(</w:t>
      </w:r>
      <w:r w:rsidR="00597EBD">
        <w:rPr>
          <w:rFonts w:ascii="Arial" w:hAnsi="Arial" w:cs="Arial"/>
          <w:color w:val="000000"/>
          <w:sz w:val="24"/>
          <w:szCs w:val="24"/>
        </w:rPr>
        <w:t>Please see</w:t>
      </w:r>
      <w:r>
        <w:rPr>
          <w:rFonts w:ascii="Arial" w:hAnsi="Arial" w:cs="Arial"/>
          <w:color w:val="000000"/>
          <w:sz w:val="24"/>
          <w:szCs w:val="24"/>
        </w:rPr>
        <w:t xml:space="preserve"> separate FAQ’s for further details on th</w:t>
      </w:r>
      <w:r w:rsidR="00A644CC">
        <w:rPr>
          <w:rFonts w:ascii="Arial" w:hAnsi="Arial" w:cs="Arial"/>
          <w:color w:val="000000"/>
          <w:sz w:val="24"/>
          <w:szCs w:val="24"/>
        </w:rPr>
        <w:t>e garden waste</w:t>
      </w:r>
      <w:r>
        <w:rPr>
          <w:rFonts w:ascii="Arial" w:hAnsi="Arial" w:cs="Arial"/>
          <w:color w:val="000000"/>
          <w:sz w:val="24"/>
          <w:szCs w:val="24"/>
        </w:rPr>
        <w:t xml:space="preserve"> service)</w:t>
      </w:r>
      <w:r w:rsidR="000E5195">
        <w:rPr>
          <w:rFonts w:ascii="Arial" w:hAnsi="Arial" w:cs="Arial"/>
          <w:color w:val="000000"/>
          <w:sz w:val="24"/>
          <w:szCs w:val="24"/>
        </w:rPr>
        <w:t xml:space="preserve">. </w:t>
      </w:r>
      <w:r w:rsidR="00FF548B" w:rsidRPr="002E525F">
        <w:rPr>
          <w:rFonts w:ascii="Arial" w:hAnsi="Arial" w:cs="Arial"/>
          <w:b/>
          <w:color w:val="000000"/>
          <w:sz w:val="24"/>
          <w:szCs w:val="24"/>
        </w:rPr>
        <w:t xml:space="preserve"> </w:t>
      </w:r>
    </w:p>
    <w:p w14:paraId="0580693C" w14:textId="3C8FBDEF" w:rsidR="00CB309F" w:rsidRPr="002E525F" w:rsidRDefault="00CB309F" w:rsidP="00FF548B">
      <w:pPr>
        <w:autoSpaceDE w:val="0"/>
        <w:autoSpaceDN w:val="0"/>
        <w:adjustRightInd w:val="0"/>
        <w:spacing w:after="234" w:line="240" w:lineRule="auto"/>
        <w:rPr>
          <w:rFonts w:ascii="Arial" w:hAnsi="Arial" w:cs="Arial"/>
          <w:color w:val="000000"/>
          <w:sz w:val="24"/>
          <w:szCs w:val="24"/>
        </w:rPr>
      </w:pPr>
      <w:r w:rsidRPr="002E525F">
        <w:rPr>
          <w:rFonts w:ascii="Arial" w:hAnsi="Arial" w:cs="Arial"/>
          <w:b/>
          <w:color w:val="000000"/>
          <w:sz w:val="24"/>
          <w:szCs w:val="24"/>
        </w:rPr>
        <w:t xml:space="preserve">Food Waste </w:t>
      </w:r>
      <w:r w:rsidRPr="002E525F">
        <w:rPr>
          <w:rFonts w:ascii="Arial" w:hAnsi="Arial" w:cs="Arial"/>
          <w:color w:val="000000"/>
          <w:sz w:val="24"/>
          <w:szCs w:val="24"/>
        </w:rPr>
        <w:t>will be collected separately</w:t>
      </w:r>
      <w:r w:rsidR="00551F13" w:rsidRPr="002E525F">
        <w:rPr>
          <w:rFonts w:ascii="Arial" w:hAnsi="Arial" w:cs="Arial"/>
          <w:color w:val="000000"/>
          <w:sz w:val="24"/>
          <w:szCs w:val="24"/>
        </w:rPr>
        <w:t xml:space="preserve"> </w:t>
      </w:r>
      <w:r w:rsidR="00551F13" w:rsidRPr="002E525F">
        <w:rPr>
          <w:rFonts w:ascii="Arial" w:hAnsi="Arial" w:cs="Arial"/>
          <w:b/>
          <w:color w:val="000000"/>
          <w:sz w:val="24"/>
          <w:szCs w:val="24"/>
        </w:rPr>
        <w:t>every week</w:t>
      </w:r>
      <w:r w:rsidRPr="002E525F">
        <w:rPr>
          <w:rFonts w:ascii="Arial" w:hAnsi="Arial" w:cs="Arial"/>
          <w:color w:val="000000"/>
          <w:sz w:val="24"/>
          <w:szCs w:val="24"/>
        </w:rPr>
        <w:t xml:space="preserve"> </w:t>
      </w:r>
      <w:r w:rsidR="00B62BBF">
        <w:rPr>
          <w:rFonts w:ascii="Arial" w:hAnsi="Arial" w:cs="Arial"/>
          <w:color w:val="000000"/>
          <w:sz w:val="24"/>
          <w:szCs w:val="24"/>
        </w:rPr>
        <w:t>from</w:t>
      </w:r>
      <w:r w:rsidRPr="002E525F">
        <w:rPr>
          <w:rFonts w:ascii="Arial" w:hAnsi="Arial" w:cs="Arial"/>
          <w:color w:val="000000"/>
          <w:sz w:val="24"/>
          <w:szCs w:val="24"/>
        </w:rPr>
        <w:t xml:space="preserve"> a 23L food waste bin. This will be for all food waste</w:t>
      </w:r>
      <w:r w:rsidR="00B62BBF">
        <w:rPr>
          <w:rFonts w:ascii="Arial" w:hAnsi="Arial" w:cs="Arial"/>
          <w:color w:val="000000"/>
          <w:sz w:val="24"/>
          <w:szCs w:val="24"/>
        </w:rPr>
        <w:t xml:space="preserve"> -</w:t>
      </w:r>
      <w:r w:rsidRPr="002E525F">
        <w:rPr>
          <w:rFonts w:ascii="Arial" w:hAnsi="Arial" w:cs="Arial"/>
          <w:color w:val="000000"/>
          <w:sz w:val="24"/>
          <w:szCs w:val="24"/>
        </w:rPr>
        <w:t xml:space="preserve"> cooked </w:t>
      </w:r>
      <w:r w:rsidR="006A7D14" w:rsidRPr="002E525F">
        <w:rPr>
          <w:rFonts w:ascii="Arial" w:hAnsi="Arial" w:cs="Arial"/>
          <w:color w:val="000000"/>
          <w:sz w:val="24"/>
          <w:szCs w:val="24"/>
        </w:rPr>
        <w:t>and</w:t>
      </w:r>
      <w:r w:rsidRPr="002E525F">
        <w:rPr>
          <w:rFonts w:ascii="Arial" w:hAnsi="Arial" w:cs="Arial"/>
          <w:color w:val="000000"/>
          <w:sz w:val="24"/>
          <w:szCs w:val="24"/>
        </w:rPr>
        <w:t xml:space="preserve"> uncooked</w:t>
      </w:r>
      <w:r w:rsidR="00B62BBF">
        <w:rPr>
          <w:rFonts w:ascii="Arial" w:hAnsi="Arial" w:cs="Arial"/>
          <w:color w:val="000000"/>
          <w:sz w:val="24"/>
          <w:szCs w:val="24"/>
        </w:rPr>
        <w:t xml:space="preserve"> -</w:t>
      </w:r>
      <w:r w:rsidRPr="002E525F">
        <w:rPr>
          <w:rFonts w:ascii="Arial" w:hAnsi="Arial" w:cs="Arial"/>
          <w:color w:val="000000"/>
          <w:sz w:val="24"/>
          <w:szCs w:val="24"/>
        </w:rPr>
        <w:t xml:space="preserve"> including dairy, meat</w:t>
      </w:r>
      <w:r w:rsidR="007F1C0B" w:rsidRPr="002E525F">
        <w:rPr>
          <w:rFonts w:ascii="Arial" w:hAnsi="Arial" w:cs="Arial"/>
          <w:color w:val="000000"/>
          <w:sz w:val="24"/>
          <w:szCs w:val="24"/>
        </w:rPr>
        <w:t>, fish</w:t>
      </w:r>
      <w:r w:rsidRPr="002E525F">
        <w:rPr>
          <w:rFonts w:ascii="Arial" w:hAnsi="Arial" w:cs="Arial"/>
          <w:color w:val="000000"/>
          <w:sz w:val="24"/>
          <w:szCs w:val="24"/>
        </w:rPr>
        <w:t xml:space="preserve"> &amp; bones. </w:t>
      </w:r>
      <w:r w:rsidR="00A53630" w:rsidRPr="002E525F">
        <w:rPr>
          <w:rFonts w:ascii="Arial" w:hAnsi="Arial" w:cs="Arial"/>
          <w:color w:val="000000"/>
          <w:sz w:val="24"/>
          <w:szCs w:val="24"/>
        </w:rPr>
        <w:t xml:space="preserve">We will also supply </w:t>
      </w:r>
      <w:r w:rsidR="00B62BBF">
        <w:rPr>
          <w:rFonts w:ascii="Arial" w:hAnsi="Arial" w:cs="Arial"/>
          <w:color w:val="000000"/>
          <w:sz w:val="24"/>
          <w:szCs w:val="24"/>
        </w:rPr>
        <w:t>you with a</w:t>
      </w:r>
      <w:r w:rsidR="00A53630" w:rsidRPr="002E525F">
        <w:rPr>
          <w:rFonts w:ascii="Arial" w:hAnsi="Arial" w:cs="Arial"/>
          <w:color w:val="000000"/>
          <w:sz w:val="24"/>
          <w:szCs w:val="24"/>
        </w:rPr>
        <w:t xml:space="preserve"> </w:t>
      </w:r>
      <w:r w:rsidR="00551F13" w:rsidRPr="002E525F">
        <w:rPr>
          <w:rFonts w:ascii="Arial" w:hAnsi="Arial" w:cs="Arial"/>
          <w:color w:val="000000"/>
          <w:sz w:val="24"/>
          <w:szCs w:val="24"/>
        </w:rPr>
        <w:t>5</w:t>
      </w:r>
      <w:r w:rsidR="00A53630" w:rsidRPr="002E525F">
        <w:rPr>
          <w:rFonts w:ascii="Arial" w:hAnsi="Arial" w:cs="Arial"/>
          <w:color w:val="000000"/>
          <w:sz w:val="24"/>
          <w:szCs w:val="24"/>
        </w:rPr>
        <w:t>L kitchen caddy</w:t>
      </w:r>
      <w:r w:rsidR="00551F13" w:rsidRPr="002E525F">
        <w:rPr>
          <w:rFonts w:ascii="Arial" w:hAnsi="Arial" w:cs="Arial"/>
          <w:color w:val="000000"/>
          <w:sz w:val="24"/>
          <w:szCs w:val="24"/>
        </w:rPr>
        <w:t xml:space="preserve"> to store the food waste </w:t>
      </w:r>
      <w:r w:rsidR="00B62BBF">
        <w:rPr>
          <w:rFonts w:ascii="Arial" w:hAnsi="Arial" w:cs="Arial"/>
          <w:color w:val="000000"/>
          <w:sz w:val="24"/>
          <w:szCs w:val="24"/>
        </w:rPr>
        <w:t xml:space="preserve">in </w:t>
      </w:r>
      <w:r w:rsidR="00551F13" w:rsidRPr="002E525F">
        <w:rPr>
          <w:rFonts w:ascii="Arial" w:hAnsi="Arial" w:cs="Arial"/>
          <w:color w:val="000000"/>
          <w:sz w:val="24"/>
          <w:szCs w:val="24"/>
        </w:rPr>
        <w:t xml:space="preserve">until </w:t>
      </w:r>
      <w:r w:rsidR="00B62BBF">
        <w:rPr>
          <w:rFonts w:ascii="Arial" w:hAnsi="Arial" w:cs="Arial"/>
          <w:color w:val="000000"/>
          <w:sz w:val="24"/>
          <w:szCs w:val="24"/>
        </w:rPr>
        <w:t>you</w:t>
      </w:r>
      <w:r w:rsidR="00551F13" w:rsidRPr="002E525F">
        <w:rPr>
          <w:rFonts w:ascii="Arial" w:hAnsi="Arial" w:cs="Arial"/>
          <w:color w:val="000000"/>
          <w:sz w:val="24"/>
          <w:szCs w:val="24"/>
        </w:rPr>
        <w:t xml:space="preserve"> </w:t>
      </w:r>
      <w:r w:rsidR="00B62BBF">
        <w:rPr>
          <w:rFonts w:ascii="Arial" w:hAnsi="Arial" w:cs="Arial"/>
          <w:color w:val="000000"/>
          <w:sz w:val="24"/>
          <w:szCs w:val="24"/>
        </w:rPr>
        <w:t>empt</w:t>
      </w:r>
      <w:r w:rsidR="00B12236">
        <w:rPr>
          <w:rFonts w:ascii="Arial" w:hAnsi="Arial" w:cs="Arial"/>
          <w:color w:val="000000"/>
          <w:sz w:val="24"/>
          <w:szCs w:val="24"/>
        </w:rPr>
        <w:t>y</w:t>
      </w:r>
      <w:r w:rsidR="00B62BBF">
        <w:rPr>
          <w:rFonts w:ascii="Arial" w:hAnsi="Arial" w:cs="Arial"/>
          <w:color w:val="000000"/>
          <w:sz w:val="24"/>
          <w:szCs w:val="24"/>
        </w:rPr>
        <w:t xml:space="preserve"> it</w:t>
      </w:r>
      <w:r w:rsidR="00551F13" w:rsidRPr="002E525F">
        <w:rPr>
          <w:rFonts w:ascii="Arial" w:hAnsi="Arial" w:cs="Arial"/>
          <w:color w:val="000000"/>
          <w:sz w:val="24"/>
          <w:szCs w:val="24"/>
        </w:rPr>
        <w:t xml:space="preserve"> into the 23L external </w:t>
      </w:r>
      <w:r w:rsidR="00B62BBF">
        <w:rPr>
          <w:rFonts w:ascii="Arial" w:hAnsi="Arial" w:cs="Arial"/>
          <w:color w:val="000000"/>
          <w:sz w:val="24"/>
          <w:szCs w:val="24"/>
        </w:rPr>
        <w:t>bin</w:t>
      </w:r>
      <w:r w:rsidR="006A7D14" w:rsidRPr="002E525F">
        <w:rPr>
          <w:rFonts w:ascii="Arial" w:hAnsi="Arial" w:cs="Arial"/>
          <w:color w:val="000000"/>
          <w:sz w:val="24"/>
          <w:szCs w:val="24"/>
        </w:rPr>
        <w:t>.</w:t>
      </w:r>
      <w:r w:rsidR="00A53630" w:rsidRPr="002E525F">
        <w:rPr>
          <w:rFonts w:ascii="Arial" w:hAnsi="Arial" w:cs="Arial"/>
          <w:color w:val="000000"/>
          <w:sz w:val="24"/>
          <w:szCs w:val="24"/>
        </w:rPr>
        <w:t xml:space="preserve"> </w:t>
      </w:r>
      <w:r w:rsidRPr="002E525F">
        <w:rPr>
          <w:rFonts w:ascii="Arial" w:hAnsi="Arial" w:cs="Arial"/>
          <w:color w:val="000000"/>
          <w:sz w:val="24"/>
          <w:szCs w:val="24"/>
        </w:rPr>
        <w:t xml:space="preserve"> </w:t>
      </w:r>
    </w:p>
    <w:p w14:paraId="2A51E183" w14:textId="35423E21" w:rsidR="00B62BBF" w:rsidRDefault="00471DDF" w:rsidP="00BF08BD">
      <w:pPr>
        <w:pStyle w:val="Default"/>
        <w:rPr>
          <w:b/>
          <w:bCs/>
          <w:sz w:val="23"/>
          <w:szCs w:val="23"/>
        </w:rPr>
      </w:pPr>
      <w:r>
        <w:rPr>
          <w:b/>
          <w:bCs/>
          <w:sz w:val="28"/>
          <w:szCs w:val="28"/>
        </w:rPr>
        <w:t>3</w:t>
      </w:r>
      <w:r w:rsidR="00C46271">
        <w:rPr>
          <w:b/>
          <w:bCs/>
          <w:sz w:val="28"/>
          <w:szCs w:val="28"/>
        </w:rPr>
        <w:t xml:space="preserve">. </w:t>
      </w:r>
      <w:r w:rsidR="002E525F" w:rsidRPr="002E525F">
        <w:rPr>
          <w:b/>
          <w:bCs/>
          <w:sz w:val="28"/>
          <w:szCs w:val="28"/>
        </w:rPr>
        <w:t>Will my c</w:t>
      </w:r>
      <w:r w:rsidR="00FF548B" w:rsidRPr="002E525F">
        <w:rPr>
          <w:b/>
          <w:bCs/>
          <w:sz w:val="28"/>
          <w:szCs w:val="28"/>
        </w:rPr>
        <w:t>ollection day change</w:t>
      </w:r>
      <w:r w:rsidR="002E525F" w:rsidRPr="002E525F">
        <w:rPr>
          <w:b/>
          <w:bCs/>
          <w:sz w:val="28"/>
          <w:szCs w:val="28"/>
        </w:rPr>
        <w:t>?</w:t>
      </w:r>
    </w:p>
    <w:p w14:paraId="224539B4" w14:textId="4AE22F2C" w:rsidR="00BF08BD" w:rsidRDefault="00B62BBF" w:rsidP="00BF08BD">
      <w:pPr>
        <w:pStyle w:val="Default"/>
      </w:pPr>
      <w:r w:rsidRPr="00C35BC4">
        <w:rPr>
          <w:bCs/>
          <w:sz w:val="23"/>
          <w:szCs w:val="23"/>
        </w:rPr>
        <w:t xml:space="preserve">When we roll out </w:t>
      </w:r>
      <w:r w:rsidR="00FF548B" w:rsidRPr="002E525F">
        <w:t xml:space="preserve">the improved services, collection days </w:t>
      </w:r>
      <w:r w:rsidR="00C35BC4" w:rsidRPr="002E525F">
        <w:t>will change</w:t>
      </w:r>
      <w:r w:rsidR="00FF548B" w:rsidRPr="002E525F">
        <w:t xml:space="preserve"> for ma</w:t>
      </w:r>
      <w:r w:rsidR="00551F13" w:rsidRPr="002E525F">
        <w:t>ny</w:t>
      </w:r>
      <w:r w:rsidR="00FF548B" w:rsidRPr="002E525F">
        <w:t xml:space="preserve"> </w:t>
      </w:r>
      <w:r>
        <w:t>households</w:t>
      </w:r>
      <w:r w:rsidR="003F4CF9">
        <w:t>.</w:t>
      </w:r>
      <w:r w:rsidR="00BF08BD">
        <w:t xml:space="preserve"> This will </w:t>
      </w:r>
      <w:r w:rsidR="00BF08BD" w:rsidRPr="00C53BD8">
        <w:t>improve efficiency across the two boroughs, which will include cross boundary working. The new rounds will also be designed with the</w:t>
      </w:r>
      <w:r w:rsidR="00BF08BD">
        <w:t xml:space="preserve"> two</w:t>
      </w:r>
      <w:r w:rsidR="00BF08BD" w:rsidRPr="00C53BD8">
        <w:t xml:space="preserve"> depot</w:t>
      </w:r>
      <w:r w:rsidR="00BF08BD">
        <w:t>s</w:t>
      </w:r>
      <w:r w:rsidR="00BF08BD" w:rsidRPr="00C53BD8">
        <w:t xml:space="preserve"> and </w:t>
      </w:r>
      <w:r>
        <w:t xml:space="preserve">the various </w:t>
      </w:r>
      <w:r w:rsidR="00BF08BD" w:rsidRPr="00C53BD8">
        <w:t xml:space="preserve">disposal points in mind to reduce vehicle movements and maximise the time spent collecting </w:t>
      </w:r>
      <w:r w:rsidR="00341997">
        <w:t>you’re</w:t>
      </w:r>
      <w:r>
        <w:t xml:space="preserve"> recycling &amp; rubbish</w:t>
      </w:r>
      <w:r w:rsidR="00BF08BD" w:rsidRPr="00C53BD8">
        <w:t xml:space="preserve">. </w:t>
      </w:r>
    </w:p>
    <w:p w14:paraId="54C3836F" w14:textId="77777777" w:rsidR="00BF08BD" w:rsidRPr="002E525F" w:rsidRDefault="00BF08BD" w:rsidP="00FF548B">
      <w:pPr>
        <w:autoSpaceDE w:val="0"/>
        <w:autoSpaceDN w:val="0"/>
        <w:adjustRightInd w:val="0"/>
        <w:spacing w:after="0" w:line="240" w:lineRule="auto"/>
        <w:rPr>
          <w:rFonts w:ascii="Arial" w:hAnsi="Arial" w:cs="Arial"/>
          <w:color w:val="000000"/>
          <w:sz w:val="24"/>
          <w:szCs w:val="24"/>
        </w:rPr>
      </w:pPr>
    </w:p>
    <w:p w14:paraId="6B961961" w14:textId="17254B34" w:rsidR="00A53630" w:rsidRPr="002E525F" w:rsidRDefault="00562AE5" w:rsidP="00A53630">
      <w:pPr>
        <w:pStyle w:val="Default"/>
        <w:rPr>
          <w:b/>
          <w:sz w:val="28"/>
          <w:szCs w:val="28"/>
        </w:rPr>
      </w:pPr>
      <w:r>
        <w:rPr>
          <w:b/>
          <w:bCs/>
          <w:sz w:val="28"/>
          <w:szCs w:val="28"/>
        </w:rPr>
        <w:t>4</w:t>
      </w:r>
      <w:r w:rsidR="00C46271">
        <w:rPr>
          <w:b/>
          <w:bCs/>
          <w:sz w:val="28"/>
          <w:szCs w:val="28"/>
        </w:rPr>
        <w:t xml:space="preserve">. </w:t>
      </w:r>
      <w:r w:rsidR="00A53630" w:rsidRPr="002E525F">
        <w:rPr>
          <w:b/>
          <w:bCs/>
          <w:sz w:val="28"/>
          <w:szCs w:val="28"/>
        </w:rPr>
        <w:t xml:space="preserve">How will residents find out about the changes? </w:t>
      </w:r>
    </w:p>
    <w:p w14:paraId="78589931" w14:textId="31B076C5" w:rsidR="00A53630" w:rsidRPr="002E525F" w:rsidRDefault="00A53630" w:rsidP="00A53630">
      <w:pPr>
        <w:pStyle w:val="Default"/>
      </w:pPr>
      <w:r w:rsidRPr="002E525F">
        <w:t xml:space="preserve">A comprehensive communications campaign </w:t>
      </w:r>
      <w:r w:rsidR="00A336C9">
        <w:t xml:space="preserve">is planned </w:t>
      </w:r>
      <w:r w:rsidRPr="002E525F">
        <w:t>to ensure all residents are aware of the service changes</w:t>
      </w:r>
      <w:r w:rsidR="00403898">
        <w:t xml:space="preserve"> including</w:t>
      </w:r>
      <w:r w:rsidRPr="002E525F">
        <w:t xml:space="preserve">: </w:t>
      </w:r>
    </w:p>
    <w:p w14:paraId="79F9EFD9" w14:textId="77777777" w:rsidR="00A53630" w:rsidRPr="002E525F" w:rsidRDefault="00A53630" w:rsidP="00A53630">
      <w:pPr>
        <w:pStyle w:val="Default"/>
      </w:pPr>
    </w:p>
    <w:p w14:paraId="04734C33" w14:textId="037BDEEC" w:rsidR="00A53630" w:rsidRPr="002E525F" w:rsidRDefault="00F27C2A" w:rsidP="00A53630">
      <w:pPr>
        <w:pStyle w:val="Default"/>
        <w:numPr>
          <w:ilvl w:val="0"/>
          <w:numId w:val="2"/>
        </w:numPr>
        <w:spacing w:after="278"/>
      </w:pPr>
      <w:r w:rsidRPr="002E525F">
        <w:rPr>
          <w:b/>
          <w:bCs/>
        </w:rPr>
        <w:t xml:space="preserve">Recycling Leaflet &amp; </w:t>
      </w:r>
      <w:r w:rsidR="00A53630" w:rsidRPr="002E525F">
        <w:rPr>
          <w:b/>
          <w:bCs/>
        </w:rPr>
        <w:t xml:space="preserve">New Recycling Calendar </w:t>
      </w:r>
      <w:r w:rsidR="00A53630" w:rsidRPr="002E525F">
        <w:t xml:space="preserve">– you will receive a booklet </w:t>
      </w:r>
      <w:r w:rsidRPr="002E525F">
        <w:t>with details of how to use the new services</w:t>
      </w:r>
      <w:r w:rsidR="00A53630" w:rsidRPr="002E525F">
        <w:t xml:space="preserve">. </w:t>
      </w:r>
      <w:r w:rsidR="00FB34F1" w:rsidRPr="002E525F">
        <w:t xml:space="preserve">Your </w:t>
      </w:r>
      <w:r w:rsidR="00FB34F1" w:rsidRPr="002E525F">
        <w:rPr>
          <w:b/>
        </w:rPr>
        <w:t>collection day</w:t>
      </w:r>
      <w:r w:rsidR="00FB34F1" w:rsidRPr="002E525F">
        <w:t xml:space="preserve"> may change so please check the information carefully. This</w:t>
      </w:r>
      <w:r w:rsidR="00A53630" w:rsidRPr="002E525F">
        <w:t xml:space="preserve"> </w:t>
      </w:r>
      <w:r w:rsidR="003F4CF9">
        <w:t xml:space="preserve">information will be </w:t>
      </w:r>
      <w:r w:rsidR="003F4CF9" w:rsidRPr="002E525F">
        <w:t>posted</w:t>
      </w:r>
      <w:r w:rsidR="00A53630" w:rsidRPr="002E525F">
        <w:t xml:space="preserve"> </w:t>
      </w:r>
      <w:r w:rsidR="003F4CF9">
        <w:t xml:space="preserve">to every household prior to the start of the new service in </w:t>
      </w:r>
      <w:r w:rsidR="00A53630" w:rsidRPr="002E525F">
        <w:t xml:space="preserve">2019. </w:t>
      </w:r>
    </w:p>
    <w:p w14:paraId="563EF773" w14:textId="77777777" w:rsidR="00FB34F1" w:rsidRPr="002E525F" w:rsidRDefault="00FB34F1" w:rsidP="00A53630">
      <w:pPr>
        <w:pStyle w:val="Default"/>
        <w:numPr>
          <w:ilvl w:val="0"/>
          <w:numId w:val="2"/>
        </w:numPr>
        <w:spacing w:after="278"/>
      </w:pPr>
      <w:r w:rsidRPr="002E525F">
        <w:rPr>
          <w:b/>
        </w:rPr>
        <w:t xml:space="preserve">Stickers </w:t>
      </w:r>
      <w:r w:rsidRPr="002E525F">
        <w:t xml:space="preserve">on the lids of the bins will help you to </w:t>
      </w:r>
      <w:r w:rsidR="008101E0">
        <w:t>understand</w:t>
      </w:r>
      <w:r w:rsidRPr="002E525F">
        <w:t xml:space="preserve"> what to put into them.</w:t>
      </w:r>
    </w:p>
    <w:p w14:paraId="48A7D616" w14:textId="619C9EF7" w:rsidR="00A53630" w:rsidRPr="002E525F" w:rsidRDefault="00A53630" w:rsidP="00A53630">
      <w:pPr>
        <w:pStyle w:val="Default"/>
        <w:numPr>
          <w:ilvl w:val="0"/>
          <w:numId w:val="2"/>
        </w:numPr>
        <w:spacing w:after="278"/>
      </w:pPr>
      <w:r w:rsidRPr="002E525F">
        <w:rPr>
          <w:b/>
          <w:bCs/>
        </w:rPr>
        <w:t xml:space="preserve">Garden waste calendar </w:t>
      </w:r>
      <w:r w:rsidRPr="002E525F">
        <w:t>– residents who subscribe to the garden waste service will receive a separate garden waste calendar</w:t>
      </w:r>
      <w:r w:rsidR="00C35BC4">
        <w:t>.</w:t>
      </w:r>
      <w:r w:rsidR="002E525F" w:rsidRPr="002E525F">
        <w:t xml:space="preserve"> </w:t>
      </w:r>
    </w:p>
    <w:p w14:paraId="69CCE5A1" w14:textId="1730E97A" w:rsidR="00A53630" w:rsidRPr="002E525F" w:rsidRDefault="00A53630" w:rsidP="00A53630">
      <w:pPr>
        <w:pStyle w:val="Default"/>
        <w:numPr>
          <w:ilvl w:val="0"/>
          <w:numId w:val="2"/>
        </w:numPr>
        <w:spacing w:after="278"/>
      </w:pPr>
      <w:r w:rsidRPr="002E525F">
        <w:rPr>
          <w:b/>
          <w:bCs/>
        </w:rPr>
        <w:t>Advertising</w:t>
      </w:r>
      <w:r w:rsidR="00403898">
        <w:rPr>
          <w:b/>
          <w:bCs/>
        </w:rPr>
        <w:t>/Information</w:t>
      </w:r>
      <w:r w:rsidRPr="002E525F">
        <w:rPr>
          <w:b/>
          <w:bCs/>
        </w:rPr>
        <w:t xml:space="preserve"> </w:t>
      </w:r>
      <w:r w:rsidRPr="002E525F">
        <w:t xml:space="preserve">– </w:t>
      </w:r>
      <w:r w:rsidR="003F4CF9">
        <w:t xml:space="preserve">via </w:t>
      </w:r>
      <w:r w:rsidR="00B62BBF">
        <w:t>media</w:t>
      </w:r>
      <w:r w:rsidR="00F27C2A" w:rsidRPr="002E525F">
        <w:t xml:space="preserve"> releases</w:t>
      </w:r>
      <w:r w:rsidR="00C35BC4">
        <w:t xml:space="preserve">, </w:t>
      </w:r>
      <w:r w:rsidR="00C35BC4" w:rsidRPr="002E525F">
        <w:t>social</w:t>
      </w:r>
      <w:r w:rsidR="00551F13" w:rsidRPr="002E525F">
        <w:t xml:space="preserve"> media channels</w:t>
      </w:r>
      <w:r w:rsidR="003F4CF9">
        <w:t xml:space="preserve"> and </w:t>
      </w:r>
      <w:r w:rsidR="00C35BC4">
        <w:t>our website</w:t>
      </w:r>
      <w:r w:rsidR="00A644CC">
        <w:t xml:space="preserve"> </w:t>
      </w:r>
      <w:r w:rsidR="00125DF6">
        <w:t>www.tmbc.gov.uk</w:t>
      </w:r>
      <w:r w:rsidRPr="002E525F">
        <w:t xml:space="preserve"> </w:t>
      </w:r>
    </w:p>
    <w:p w14:paraId="749230F2" w14:textId="77777777" w:rsidR="00A53630" w:rsidRPr="002E525F" w:rsidRDefault="00A53630" w:rsidP="00A53630">
      <w:pPr>
        <w:pStyle w:val="Default"/>
        <w:numPr>
          <w:ilvl w:val="0"/>
          <w:numId w:val="2"/>
        </w:numPr>
        <w:spacing w:after="278"/>
      </w:pPr>
      <w:r w:rsidRPr="002E525F">
        <w:rPr>
          <w:b/>
          <w:bCs/>
        </w:rPr>
        <w:t xml:space="preserve">Collection </w:t>
      </w:r>
      <w:r w:rsidR="003F4CF9" w:rsidRPr="002E525F">
        <w:rPr>
          <w:b/>
          <w:bCs/>
        </w:rPr>
        <w:t xml:space="preserve">vehicles </w:t>
      </w:r>
      <w:r w:rsidR="003F4CF9">
        <w:t xml:space="preserve">- </w:t>
      </w:r>
      <w:r w:rsidR="003F4CF9" w:rsidRPr="003F4CF9">
        <w:rPr>
          <w:bCs/>
        </w:rPr>
        <w:t>the</w:t>
      </w:r>
      <w:r w:rsidR="003F4CF9">
        <w:t xml:space="preserve"> new</w:t>
      </w:r>
      <w:r w:rsidRPr="002E525F">
        <w:t xml:space="preserve"> refuse and recycling collection vehicles and some street cleansing vehicles will have signs publicising the changes</w:t>
      </w:r>
      <w:r w:rsidR="00DA50BB" w:rsidRPr="002E525F">
        <w:t>.</w:t>
      </w:r>
      <w:r w:rsidRPr="002E525F">
        <w:t xml:space="preserve"> </w:t>
      </w:r>
    </w:p>
    <w:p w14:paraId="276C9D7D" w14:textId="4223A2FB" w:rsidR="00A53630" w:rsidRPr="002E525F" w:rsidRDefault="00A53630" w:rsidP="00A53630">
      <w:pPr>
        <w:pStyle w:val="Default"/>
        <w:numPr>
          <w:ilvl w:val="0"/>
          <w:numId w:val="2"/>
        </w:numPr>
        <w:spacing w:after="278"/>
      </w:pPr>
      <w:r w:rsidRPr="002E525F">
        <w:rPr>
          <w:b/>
          <w:bCs/>
        </w:rPr>
        <w:t xml:space="preserve">Roadshows </w:t>
      </w:r>
      <w:r w:rsidRPr="002E525F">
        <w:t xml:space="preserve">– </w:t>
      </w:r>
      <w:r w:rsidR="00A644CC">
        <w:t>w</w:t>
      </w:r>
      <w:r w:rsidR="00DA50BB" w:rsidRPr="002E525F">
        <w:t>e wil</w:t>
      </w:r>
      <w:r w:rsidRPr="002E525F">
        <w:t>l be visiting various sites around the borough</w:t>
      </w:r>
      <w:r w:rsidR="00403898">
        <w:t xml:space="preserve"> such as supermarkets and high streets</w:t>
      </w:r>
      <w:r w:rsidR="006F58C5">
        <w:t>. B</w:t>
      </w:r>
      <w:r w:rsidR="00DA50BB" w:rsidRPr="002E525F">
        <w:t xml:space="preserve">riefings will </w:t>
      </w:r>
      <w:r w:rsidRPr="002E525F">
        <w:t xml:space="preserve">also be held </w:t>
      </w:r>
      <w:r w:rsidR="00DA50BB" w:rsidRPr="002E525F">
        <w:t>at</w:t>
      </w:r>
      <w:r w:rsidRPr="002E525F">
        <w:t xml:space="preserve"> </w:t>
      </w:r>
      <w:r w:rsidR="00DA50BB" w:rsidRPr="002E525F">
        <w:t xml:space="preserve">Parish meetings, interest groups etc. </w:t>
      </w:r>
      <w:r w:rsidR="00403898">
        <w:t xml:space="preserve">Parish Councils will also </w:t>
      </w:r>
      <w:r w:rsidR="006F58C5">
        <w:t xml:space="preserve">be asked to help </w:t>
      </w:r>
      <w:r w:rsidR="00403898">
        <w:t xml:space="preserve">publicise information on their websites and </w:t>
      </w:r>
      <w:r w:rsidR="006F58C5">
        <w:t>P</w:t>
      </w:r>
      <w:r w:rsidR="00403898">
        <w:t xml:space="preserve">arish </w:t>
      </w:r>
      <w:r w:rsidR="006F58C5">
        <w:t>m</w:t>
      </w:r>
      <w:r w:rsidR="00403898">
        <w:t xml:space="preserve">agazines.  </w:t>
      </w:r>
      <w:r w:rsidRPr="002E525F">
        <w:t xml:space="preserve"> </w:t>
      </w:r>
    </w:p>
    <w:p w14:paraId="0CE29BB4" w14:textId="132895CC" w:rsidR="002D08D4" w:rsidRPr="00403898" w:rsidRDefault="00551F13" w:rsidP="00E311FD">
      <w:pPr>
        <w:pStyle w:val="Default"/>
        <w:numPr>
          <w:ilvl w:val="0"/>
          <w:numId w:val="2"/>
        </w:numPr>
        <w:spacing w:after="278"/>
        <w:rPr>
          <w:sz w:val="23"/>
          <w:szCs w:val="23"/>
        </w:rPr>
      </w:pPr>
      <w:r w:rsidRPr="009D061B">
        <w:rPr>
          <w:b/>
        </w:rPr>
        <w:t>Schools</w:t>
      </w:r>
      <w:r w:rsidRPr="002E525F">
        <w:t xml:space="preserve"> – </w:t>
      </w:r>
      <w:r w:rsidR="00A644CC">
        <w:t>v</w:t>
      </w:r>
      <w:r w:rsidRPr="002E525F">
        <w:t xml:space="preserve">isits will be </w:t>
      </w:r>
      <w:r w:rsidR="006F58C5">
        <w:t xml:space="preserve">offered </w:t>
      </w:r>
      <w:r w:rsidRPr="002E525F">
        <w:t>to schools in the borough to inform children and staff</w:t>
      </w:r>
      <w:r w:rsidR="00B403FD" w:rsidRPr="002E525F">
        <w:t xml:space="preserve"> of the changes</w:t>
      </w:r>
      <w:r w:rsidR="00A53630" w:rsidRPr="002E525F">
        <w:t xml:space="preserve"> </w:t>
      </w:r>
      <w:r w:rsidR="00D10ECC" w:rsidRPr="002E525F">
        <w:t xml:space="preserve"> </w:t>
      </w:r>
    </w:p>
    <w:p w14:paraId="6EFDFCD7" w14:textId="58A6B041" w:rsidR="00A53630" w:rsidRPr="000F2651" w:rsidRDefault="000A5B68" w:rsidP="00A53630">
      <w:pPr>
        <w:pStyle w:val="Default"/>
        <w:rPr>
          <w:sz w:val="28"/>
          <w:szCs w:val="28"/>
        </w:rPr>
      </w:pPr>
      <w:r>
        <w:rPr>
          <w:b/>
          <w:bCs/>
          <w:sz w:val="28"/>
          <w:szCs w:val="28"/>
        </w:rPr>
        <w:t>5</w:t>
      </w:r>
      <w:r w:rsidR="00C46271">
        <w:rPr>
          <w:b/>
          <w:bCs/>
          <w:sz w:val="28"/>
          <w:szCs w:val="28"/>
        </w:rPr>
        <w:t xml:space="preserve">. </w:t>
      </w:r>
      <w:r w:rsidR="00A53630" w:rsidRPr="000F2651">
        <w:rPr>
          <w:b/>
          <w:bCs/>
          <w:sz w:val="28"/>
          <w:szCs w:val="28"/>
        </w:rPr>
        <w:t xml:space="preserve">Will </w:t>
      </w:r>
      <w:r w:rsidR="00C35BC4">
        <w:rPr>
          <w:b/>
          <w:bCs/>
          <w:sz w:val="28"/>
          <w:szCs w:val="28"/>
        </w:rPr>
        <w:t xml:space="preserve">my </w:t>
      </w:r>
      <w:r w:rsidR="00C35BC4" w:rsidRPr="000F2651">
        <w:rPr>
          <w:b/>
          <w:bCs/>
          <w:sz w:val="28"/>
          <w:szCs w:val="28"/>
        </w:rPr>
        <w:t>usual</w:t>
      </w:r>
      <w:r w:rsidR="006F58C5">
        <w:rPr>
          <w:b/>
          <w:bCs/>
          <w:sz w:val="28"/>
          <w:szCs w:val="28"/>
        </w:rPr>
        <w:t xml:space="preserve"> </w:t>
      </w:r>
      <w:r w:rsidR="00A53630" w:rsidRPr="000F2651">
        <w:rPr>
          <w:b/>
          <w:bCs/>
          <w:sz w:val="28"/>
          <w:szCs w:val="28"/>
        </w:rPr>
        <w:t xml:space="preserve">collection </w:t>
      </w:r>
      <w:r w:rsidR="006F58C5">
        <w:rPr>
          <w:b/>
          <w:bCs/>
          <w:sz w:val="28"/>
          <w:szCs w:val="28"/>
        </w:rPr>
        <w:t>staff</w:t>
      </w:r>
      <w:r w:rsidR="00A53630" w:rsidRPr="000F2651">
        <w:rPr>
          <w:b/>
          <w:bCs/>
          <w:sz w:val="28"/>
          <w:szCs w:val="28"/>
        </w:rPr>
        <w:t xml:space="preserve"> </w:t>
      </w:r>
      <w:r w:rsidR="006F58C5">
        <w:rPr>
          <w:b/>
          <w:bCs/>
          <w:sz w:val="28"/>
          <w:szCs w:val="28"/>
        </w:rPr>
        <w:t>change</w:t>
      </w:r>
      <w:r w:rsidR="00A53630" w:rsidRPr="000F2651">
        <w:rPr>
          <w:b/>
          <w:bCs/>
          <w:sz w:val="28"/>
          <w:szCs w:val="28"/>
        </w:rPr>
        <w:t xml:space="preserve">? </w:t>
      </w:r>
    </w:p>
    <w:p w14:paraId="20D9AC09" w14:textId="230E2B54" w:rsidR="00A53630" w:rsidRDefault="00A53630" w:rsidP="00A53630">
      <w:pPr>
        <w:pStyle w:val="Default"/>
      </w:pPr>
      <w:r w:rsidRPr="00C53BD8">
        <w:t>The</w:t>
      </w:r>
      <w:r w:rsidR="00A644CC">
        <w:t xml:space="preserve"> existing</w:t>
      </w:r>
      <w:r w:rsidRPr="00C53BD8">
        <w:t xml:space="preserve"> collection </w:t>
      </w:r>
      <w:r w:rsidR="006F58C5">
        <w:t>staff</w:t>
      </w:r>
      <w:r w:rsidRPr="00C53BD8">
        <w:t xml:space="preserve"> will transfer </w:t>
      </w:r>
      <w:r w:rsidR="00DA50BB" w:rsidRPr="00C53BD8">
        <w:t>t</w:t>
      </w:r>
      <w:r w:rsidRPr="00C53BD8">
        <w:t xml:space="preserve">o </w:t>
      </w:r>
      <w:r w:rsidR="00420341">
        <w:t>the new contractor</w:t>
      </w:r>
      <w:r w:rsidR="00DA50BB" w:rsidRPr="00C53BD8">
        <w:t xml:space="preserve"> on</w:t>
      </w:r>
      <w:r w:rsidR="00420341">
        <w:t xml:space="preserve"> 1</w:t>
      </w:r>
      <w:r w:rsidR="00420341" w:rsidRPr="00420341">
        <w:rPr>
          <w:vertAlign w:val="superscript"/>
        </w:rPr>
        <w:t>st</w:t>
      </w:r>
      <w:r w:rsidR="00420341">
        <w:t xml:space="preserve"> March </w:t>
      </w:r>
      <w:r w:rsidRPr="00C53BD8">
        <w:t>201</w:t>
      </w:r>
      <w:r w:rsidR="00DA50BB" w:rsidRPr="00C53BD8">
        <w:t>9</w:t>
      </w:r>
      <w:r w:rsidR="006F58C5">
        <w:t>. H</w:t>
      </w:r>
      <w:r w:rsidRPr="00C53BD8">
        <w:t>owever</w:t>
      </w:r>
      <w:r w:rsidR="00A644CC">
        <w:t>,</w:t>
      </w:r>
      <w:r w:rsidRPr="00C53BD8">
        <w:t xml:space="preserve"> </w:t>
      </w:r>
      <w:r w:rsidR="00C35BC4" w:rsidRPr="00C53BD8">
        <w:t>the new</w:t>
      </w:r>
      <w:r w:rsidRPr="00C53BD8">
        <w:t xml:space="preserve"> collection </w:t>
      </w:r>
      <w:r w:rsidR="006F58C5">
        <w:t>services</w:t>
      </w:r>
      <w:r w:rsidRPr="00C53BD8">
        <w:t xml:space="preserve"> mean that </w:t>
      </w:r>
      <w:r w:rsidR="006F58C5">
        <w:t xml:space="preserve">your </w:t>
      </w:r>
      <w:r w:rsidR="00C35BC4">
        <w:t xml:space="preserve">usual </w:t>
      </w:r>
      <w:r w:rsidR="00C35BC4" w:rsidRPr="00C53BD8">
        <w:t>staff</w:t>
      </w:r>
      <w:r w:rsidRPr="00C53BD8">
        <w:t xml:space="preserve"> may be on different rounds. This means that they may take a </w:t>
      </w:r>
      <w:r w:rsidR="006F58C5">
        <w:t>few</w:t>
      </w:r>
      <w:r w:rsidRPr="00C53BD8">
        <w:t xml:space="preserve"> weeks to learn the new rounds</w:t>
      </w:r>
      <w:r w:rsidR="006F58C5">
        <w:t xml:space="preserve"> </w:t>
      </w:r>
      <w:r w:rsidR="00A90CF7">
        <w:t>and</w:t>
      </w:r>
      <w:r w:rsidR="00A90CF7" w:rsidRPr="00C53BD8">
        <w:t xml:space="preserve"> where</w:t>
      </w:r>
      <w:r w:rsidRPr="00C53BD8">
        <w:t xml:space="preserve"> bins are left for collection</w:t>
      </w:r>
      <w:r w:rsidR="006F58C5">
        <w:t>, as well as coming at different times to your current collection time</w:t>
      </w:r>
      <w:r w:rsidRPr="00C53BD8">
        <w:t xml:space="preserve">. Please make sure your bins are on the boundary of your property </w:t>
      </w:r>
      <w:r w:rsidR="006F58C5">
        <w:t xml:space="preserve">by </w:t>
      </w:r>
      <w:r w:rsidR="006F58C5">
        <w:lastRenderedPageBreak/>
        <w:t xml:space="preserve">7am </w:t>
      </w:r>
      <w:r w:rsidRPr="00C53BD8">
        <w:t>so they are visible from the road</w:t>
      </w:r>
      <w:r w:rsidR="006F58C5">
        <w:t>. You can also</w:t>
      </w:r>
      <w:r w:rsidR="00C60782" w:rsidRPr="00C53BD8">
        <w:t xml:space="preserve"> </w:t>
      </w:r>
      <w:r w:rsidR="00250663" w:rsidRPr="00C53BD8">
        <w:t>put your house name/number on them</w:t>
      </w:r>
      <w:r w:rsidR="006F58C5">
        <w:t xml:space="preserve"> to</w:t>
      </w:r>
      <w:r w:rsidRPr="00C53BD8">
        <w:t xml:space="preserve"> help reduce missed collections</w:t>
      </w:r>
      <w:r w:rsidR="006F58C5">
        <w:t xml:space="preserve"> and to make sure you get your bins back</w:t>
      </w:r>
      <w:r w:rsidRPr="00C53BD8">
        <w:t xml:space="preserve">. </w:t>
      </w:r>
    </w:p>
    <w:p w14:paraId="208D46F9" w14:textId="77777777" w:rsidR="00CC00D5" w:rsidRDefault="00CC00D5" w:rsidP="00A53630">
      <w:pPr>
        <w:pStyle w:val="Default"/>
      </w:pPr>
    </w:p>
    <w:p w14:paraId="59A98659" w14:textId="77777777" w:rsidR="009D061B" w:rsidRDefault="009D061B" w:rsidP="00A53630">
      <w:pPr>
        <w:pStyle w:val="Default"/>
      </w:pPr>
    </w:p>
    <w:p w14:paraId="1A12F2BA" w14:textId="3F039FCD" w:rsidR="00160F7E" w:rsidRPr="00F1085F" w:rsidRDefault="00597EBD" w:rsidP="00250663">
      <w:pPr>
        <w:pStyle w:val="Default"/>
        <w:rPr>
          <w:b/>
          <w:sz w:val="28"/>
          <w:szCs w:val="28"/>
        </w:rPr>
      </w:pPr>
      <w:r>
        <w:rPr>
          <w:b/>
          <w:sz w:val="28"/>
          <w:szCs w:val="28"/>
        </w:rPr>
        <w:t>6</w:t>
      </w:r>
      <w:r w:rsidR="00C46271">
        <w:rPr>
          <w:b/>
          <w:sz w:val="28"/>
          <w:szCs w:val="28"/>
        </w:rPr>
        <w:t xml:space="preserve">. </w:t>
      </w:r>
      <w:r w:rsidR="00160F7E" w:rsidRPr="00F1085F">
        <w:rPr>
          <w:b/>
          <w:sz w:val="28"/>
          <w:szCs w:val="28"/>
        </w:rPr>
        <w:t xml:space="preserve">What </w:t>
      </w:r>
      <w:r w:rsidR="006F58C5" w:rsidRPr="00F1085F">
        <w:rPr>
          <w:b/>
          <w:sz w:val="28"/>
          <w:szCs w:val="28"/>
        </w:rPr>
        <w:t xml:space="preserve">can </w:t>
      </w:r>
      <w:r w:rsidR="00160F7E" w:rsidRPr="00F1085F">
        <w:rPr>
          <w:b/>
          <w:sz w:val="28"/>
          <w:szCs w:val="28"/>
        </w:rPr>
        <w:t xml:space="preserve">I </w:t>
      </w:r>
      <w:r w:rsidR="006F58C5" w:rsidRPr="00F1085F">
        <w:rPr>
          <w:b/>
          <w:sz w:val="28"/>
          <w:szCs w:val="28"/>
        </w:rPr>
        <w:t xml:space="preserve">put </w:t>
      </w:r>
      <w:r w:rsidR="00160F7E" w:rsidRPr="00F1085F">
        <w:rPr>
          <w:b/>
          <w:sz w:val="28"/>
          <w:szCs w:val="28"/>
        </w:rPr>
        <w:t>in my green lidded bin</w:t>
      </w:r>
      <w:r w:rsidR="00420341" w:rsidRPr="00F1085F">
        <w:rPr>
          <w:b/>
          <w:sz w:val="28"/>
          <w:szCs w:val="28"/>
        </w:rPr>
        <w:t xml:space="preserve"> when the new collection service starts</w:t>
      </w:r>
      <w:r w:rsidR="00160F7E" w:rsidRPr="00F1085F">
        <w:rPr>
          <w:b/>
          <w:sz w:val="28"/>
          <w:szCs w:val="28"/>
        </w:rPr>
        <w:t>?</w:t>
      </w:r>
    </w:p>
    <w:p w14:paraId="63F68E21" w14:textId="77777777" w:rsidR="00160F7E" w:rsidRPr="00C53BD8" w:rsidRDefault="00160F7E" w:rsidP="00250663">
      <w:pPr>
        <w:pStyle w:val="Default"/>
      </w:pPr>
      <w:r w:rsidRPr="00C53BD8">
        <w:t>Glass bottles and jars</w:t>
      </w:r>
      <w:r w:rsidR="004D350D" w:rsidRPr="00C53BD8">
        <w:t xml:space="preserve"> (no </w:t>
      </w:r>
      <w:r w:rsidR="00BF08BD">
        <w:t>glass oven</w:t>
      </w:r>
      <w:r w:rsidR="00420341">
        <w:t xml:space="preserve"> dishes, glass ornaments, mirrors </w:t>
      </w:r>
      <w:r w:rsidR="00E23858">
        <w:t>etc.</w:t>
      </w:r>
      <w:r w:rsidR="004D350D" w:rsidRPr="00C53BD8">
        <w:t>)</w:t>
      </w:r>
    </w:p>
    <w:p w14:paraId="04B7698D" w14:textId="77777777" w:rsidR="00160F7E" w:rsidRPr="00C53BD8" w:rsidRDefault="00160F7E" w:rsidP="00250663">
      <w:pPr>
        <w:pStyle w:val="Default"/>
      </w:pPr>
      <w:r w:rsidRPr="00C53BD8">
        <w:t>Plastic trays (such as meat/food trays</w:t>
      </w:r>
      <w:r w:rsidR="006F58C5">
        <w:t>,</w:t>
      </w:r>
      <w:r w:rsidR="00FB34F1" w:rsidRPr="00C53BD8">
        <w:t xml:space="preserve"> fruit punnets</w:t>
      </w:r>
      <w:r w:rsidRPr="00C53BD8">
        <w:t>)</w:t>
      </w:r>
    </w:p>
    <w:p w14:paraId="0B58E65F" w14:textId="77777777" w:rsidR="000447AE" w:rsidRPr="00C53BD8" w:rsidRDefault="00160F7E" w:rsidP="00250663">
      <w:pPr>
        <w:pStyle w:val="Default"/>
      </w:pPr>
      <w:r w:rsidRPr="00C53BD8">
        <w:t>Plastic pots &amp; tubs (</w:t>
      </w:r>
      <w:r w:rsidR="000447AE" w:rsidRPr="00C53BD8">
        <w:t xml:space="preserve">such as </w:t>
      </w:r>
      <w:r w:rsidRPr="00C53BD8">
        <w:t>yoghurt pots</w:t>
      </w:r>
      <w:r w:rsidR="000447AE" w:rsidRPr="00C53BD8">
        <w:t xml:space="preserve"> &amp;margarine/ice cream tubs)</w:t>
      </w:r>
    </w:p>
    <w:p w14:paraId="6C8A7B10" w14:textId="4D351C86" w:rsidR="00160F7E" w:rsidRPr="00C53BD8" w:rsidRDefault="000447AE" w:rsidP="00250663">
      <w:pPr>
        <w:pStyle w:val="Default"/>
      </w:pPr>
      <w:r w:rsidRPr="00C53BD8">
        <w:t xml:space="preserve">Plastic bottles (such as milk, juice </w:t>
      </w:r>
      <w:r w:rsidR="00A90CF7" w:rsidRPr="00C53BD8">
        <w:t>and cleaning</w:t>
      </w:r>
      <w:r w:rsidRPr="00C53BD8">
        <w:t xml:space="preserve"> product and shampoo bottles)  </w:t>
      </w:r>
      <w:r w:rsidR="00160F7E" w:rsidRPr="00C53BD8">
        <w:t xml:space="preserve"> </w:t>
      </w:r>
    </w:p>
    <w:p w14:paraId="17A009A1" w14:textId="77777777" w:rsidR="000447AE" w:rsidRPr="00C53BD8" w:rsidRDefault="000447AE" w:rsidP="00250663">
      <w:pPr>
        <w:pStyle w:val="Default"/>
      </w:pPr>
      <w:r w:rsidRPr="00C53BD8">
        <w:t>Aerosols, cans &amp; tins</w:t>
      </w:r>
      <w:r w:rsidR="008315EB" w:rsidRPr="00C53BD8">
        <w:t xml:space="preserve"> including sweet &amp; biscuit tins</w:t>
      </w:r>
    </w:p>
    <w:p w14:paraId="719E1FDB" w14:textId="77777777" w:rsidR="000447AE" w:rsidRPr="00C53BD8" w:rsidRDefault="000447AE" w:rsidP="00250663">
      <w:pPr>
        <w:pStyle w:val="Default"/>
      </w:pPr>
      <w:r w:rsidRPr="00C53BD8">
        <w:t>Kitchen foil</w:t>
      </w:r>
      <w:r w:rsidR="00EA79C8" w:rsidRPr="00C53BD8">
        <w:t xml:space="preserve"> and foil food trays</w:t>
      </w:r>
    </w:p>
    <w:p w14:paraId="5A390181" w14:textId="77777777" w:rsidR="000447AE" w:rsidRPr="00C53BD8" w:rsidRDefault="000447AE" w:rsidP="00250663">
      <w:pPr>
        <w:pStyle w:val="Default"/>
      </w:pPr>
      <w:r w:rsidRPr="00C53BD8">
        <w:t>Cartons – juice/milk/soup etc.</w:t>
      </w:r>
    </w:p>
    <w:p w14:paraId="57FB8FE6" w14:textId="77777777" w:rsidR="00827C37" w:rsidRPr="00C53BD8" w:rsidRDefault="00827C37" w:rsidP="00250663">
      <w:pPr>
        <w:pStyle w:val="Default"/>
      </w:pPr>
    </w:p>
    <w:p w14:paraId="68CC42D1" w14:textId="45A1B900" w:rsidR="00827C37" w:rsidRPr="00C53BD8" w:rsidRDefault="00827C37" w:rsidP="00250663">
      <w:pPr>
        <w:pStyle w:val="Default"/>
      </w:pPr>
      <w:r w:rsidRPr="00C53BD8">
        <w:t xml:space="preserve">Please </w:t>
      </w:r>
      <w:r w:rsidR="006F58C5">
        <w:t>make sure these are all empty. You don’t have to rinse them out but it does help keep your bin clean</w:t>
      </w:r>
      <w:r w:rsidR="00A644CC">
        <w:t>.</w:t>
      </w:r>
      <w:r w:rsidR="004D350D" w:rsidRPr="00C53BD8">
        <w:t xml:space="preserve"> No plastic bags –</w:t>
      </w:r>
      <w:r w:rsidR="008315EB" w:rsidRPr="00C53BD8">
        <w:t>thank you</w:t>
      </w:r>
      <w:r w:rsidR="004D350D" w:rsidRPr="00C53BD8">
        <w:t xml:space="preserve">! </w:t>
      </w:r>
      <w:r w:rsidR="006F58C5">
        <w:t>Just put these items in loose</w:t>
      </w:r>
      <w:r w:rsidR="00A644CC">
        <w:t>.</w:t>
      </w:r>
    </w:p>
    <w:p w14:paraId="7F2C4B13" w14:textId="77777777" w:rsidR="000447AE" w:rsidRPr="00C53BD8" w:rsidRDefault="000447AE" w:rsidP="00250663">
      <w:pPr>
        <w:pStyle w:val="Default"/>
      </w:pPr>
    </w:p>
    <w:p w14:paraId="61492178" w14:textId="091655D7" w:rsidR="000447AE" w:rsidRPr="00F1085F" w:rsidRDefault="00597EBD" w:rsidP="00250663">
      <w:pPr>
        <w:pStyle w:val="Default"/>
        <w:rPr>
          <w:b/>
          <w:sz w:val="28"/>
          <w:szCs w:val="28"/>
        </w:rPr>
      </w:pPr>
      <w:r>
        <w:rPr>
          <w:b/>
          <w:sz w:val="28"/>
          <w:szCs w:val="28"/>
        </w:rPr>
        <w:t>7</w:t>
      </w:r>
      <w:r w:rsidR="000A5B68">
        <w:rPr>
          <w:b/>
          <w:sz w:val="28"/>
          <w:szCs w:val="28"/>
        </w:rPr>
        <w:t xml:space="preserve">. </w:t>
      </w:r>
      <w:r w:rsidR="000447AE" w:rsidRPr="00F1085F">
        <w:rPr>
          <w:b/>
          <w:sz w:val="28"/>
          <w:szCs w:val="28"/>
        </w:rPr>
        <w:t>What</w:t>
      </w:r>
      <w:r w:rsidR="00420341" w:rsidRPr="00F1085F">
        <w:rPr>
          <w:b/>
          <w:sz w:val="28"/>
          <w:szCs w:val="28"/>
        </w:rPr>
        <w:t xml:space="preserve"> will</w:t>
      </w:r>
      <w:r w:rsidR="000447AE" w:rsidRPr="00F1085F">
        <w:rPr>
          <w:b/>
          <w:sz w:val="28"/>
          <w:szCs w:val="28"/>
        </w:rPr>
        <w:t xml:space="preserve"> go into my green box?</w:t>
      </w:r>
    </w:p>
    <w:p w14:paraId="4D95E550" w14:textId="77777777" w:rsidR="000447AE" w:rsidRPr="00C53BD8" w:rsidRDefault="000447AE" w:rsidP="00250663">
      <w:pPr>
        <w:pStyle w:val="Default"/>
      </w:pPr>
      <w:r w:rsidRPr="00C53BD8">
        <w:t xml:space="preserve">Paper (such as newspapers, leaflets, magazines, </w:t>
      </w:r>
      <w:r w:rsidR="006F58C5">
        <w:t xml:space="preserve">catalogues, </w:t>
      </w:r>
      <w:r w:rsidRPr="00C53BD8">
        <w:t>envelopes</w:t>
      </w:r>
      <w:r w:rsidR="006F58C5">
        <w:t>, “junk” mail</w:t>
      </w:r>
      <w:r w:rsidR="00420341">
        <w:t>)</w:t>
      </w:r>
      <w:r w:rsidRPr="00C53BD8">
        <w:t xml:space="preserve"> </w:t>
      </w:r>
    </w:p>
    <w:p w14:paraId="0A8B1D69" w14:textId="443BC1F4" w:rsidR="000447AE" w:rsidRDefault="00420341" w:rsidP="00250663">
      <w:pPr>
        <w:pStyle w:val="Default"/>
      </w:pPr>
      <w:r>
        <w:t>Card/</w:t>
      </w:r>
      <w:r w:rsidR="000447AE" w:rsidRPr="00C53BD8">
        <w:t xml:space="preserve">Cardboard – (sleeves from food packaging, cereal boxes, pizza boxes, </w:t>
      </w:r>
      <w:r w:rsidR="00FB34F1" w:rsidRPr="00C53BD8">
        <w:t>toilet</w:t>
      </w:r>
      <w:r w:rsidR="000447AE" w:rsidRPr="00C53BD8">
        <w:t xml:space="preserve"> roll/kitchen roll centres</w:t>
      </w:r>
      <w:r w:rsidR="004D350D" w:rsidRPr="00C53BD8">
        <w:t>, greetings cards without glitter</w:t>
      </w:r>
      <w:r w:rsidR="000447AE" w:rsidRPr="00C53BD8">
        <w:t>)</w:t>
      </w:r>
      <w:r w:rsidR="00170841">
        <w:t>. L</w:t>
      </w:r>
      <w:r w:rsidR="000447AE" w:rsidRPr="00C53BD8">
        <w:t xml:space="preserve">arge cardboard boxes should be flattened and placed </w:t>
      </w:r>
      <w:r w:rsidR="00170841">
        <w:t>next to your box</w:t>
      </w:r>
      <w:r w:rsidR="00E23858">
        <w:t>.</w:t>
      </w:r>
    </w:p>
    <w:p w14:paraId="15F3F57A" w14:textId="77777777" w:rsidR="00467200" w:rsidRDefault="00467200" w:rsidP="00250663">
      <w:pPr>
        <w:pStyle w:val="Default"/>
      </w:pPr>
    </w:p>
    <w:p w14:paraId="4B1D02DD" w14:textId="38E7CED4" w:rsidR="00467200" w:rsidRPr="00F1085F" w:rsidRDefault="00597EBD" w:rsidP="00250663">
      <w:pPr>
        <w:pStyle w:val="Default"/>
        <w:rPr>
          <w:b/>
          <w:sz w:val="28"/>
          <w:szCs w:val="28"/>
        </w:rPr>
      </w:pPr>
      <w:r>
        <w:rPr>
          <w:b/>
          <w:sz w:val="28"/>
          <w:szCs w:val="28"/>
        </w:rPr>
        <w:t>8</w:t>
      </w:r>
      <w:r w:rsidR="00C46271">
        <w:rPr>
          <w:b/>
          <w:sz w:val="28"/>
          <w:szCs w:val="28"/>
        </w:rPr>
        <w:t xml:space="preserve">. </w:t>
      </w:r>
      <w:r w:rsidR="00170841" w:rsidRPr="00F1085F">
        <w:rPr>
          <w:b/>
          <w:sz w:val="28"/>
          <w:szCs w:val="28"/>
        </w:rPr>
        <w:t>W</w:t>
      </w:r>
      <w:r w:rsidR="00467200" w:rsidRPr="00F1085F">
        <w:rPr>
          <w:b/>
          <w:sz w:val="28"/>
          <w:szCs w:val="28"/>
        </w:rPr>
        <w:t>ill I fit all the card/cardboard in my green box?</w:t>
      </w:r>
    </w:p>
    <w:p w14:paraId="3303C54F" w14:textId="6D8C0DE8" w:rsidR="00467200" w:rsidRPr="00467200" w:rsidRDefault="00467200" w:rsidP="00250663">
      <w:pPr>
        <w:pStyle w:val="Default"/>
      </w:pPr>
      <w:r w:rsidRPr="00467200">
        <w:t>F</w:t>
      </w:r>
      <w:r>
        <w:t>latten any large boxes and put them beside the b</w:t>
      </w:r>
      <w:r w:rsidR="00170841">
        <w:t>ox</w:t>
      </w:r>
      <w:r>
        <w:t xml:space="preserve"> on collection day</w:t>
      </w:r>
      <w:r w:rsidR="00170841">
        <w:t>. Y</w:t>
      </w:r>
      <w:r>
        <w:t xml:space="preserve">ou can also use any cardboard boxes to store extra cardboard &amp; paper if necessary. We will always supply an extra green box if </w:t>
      </w:r>
      <w:r w:rsidR="00170841">
        <w:t>you want one</w:t>
      </w:r>
      <w:r>
        <w:t>.</w:t>
      </w:r>
    </w:p>
    <w:p w14:paraId="32B52631" w14:textId="77777777" w:rsidR="00160F7E" w:rsidRPr="00C53BD8" w:rsidRDefault="00160F7E" w:rsidP="00250663">
      <w:pPr>
        <w:pStyle w:val="Default"/>
        <w:rPr>
          <w:b/>
        </w:rPr>
      </w:pPr>
    </w:p>
    <w:p w14:paraId="6A86EC02" w14:textId="2FF67DEC" w:rsidR="00250663" w:rsidRPr="00F1085F" w:rsidRDefault="00597EBD" w:rsidP="00250663">
      <w:pPr>
        <w:pStyle w:val="Default"/>
        <w:rPr>
          <w:b/>
          <w:sz w:val="28"/>
          <w:szCs w:val="28"/>
        </w:rPr>
      </w:pPr>
      <w:r>
        <w:rPr>
          <w:b/>
          <w:sz w:val="28"/>
          <w:szCs w:val="28"/>
        </w:rPr>
        <w:t>9</w:t>
      </w:r>
      <w:r w:rsidR="00C46271">
        <w:rPr>
          <w:b/>
          <w:sz w:val="28"/>
          <w:szCs w:val="28"/>
        </w:rPr>
        <w:t xml:space="preserve">. </w:t>
      </w:r>
      <w:r w:rsidR="006A7D14" w:rsidRPr="00F1085F">
        <w:rPr>
          <w:b/>
          <w:sz w:val="28"/>
          <w:szCs w:val="28"/>
        </w:rPr>
        <w:t xml:space="preserve">What </w:t>
      </w:r>
      <w:r w:rsidR="00815927" w:rsidRPr="00F1085F">
        <w:rPr>
          <w:b/>
          <w:sz w:val="28"/>
          <w:szCs w:val="28"/>
        </w:rPr>
        <w:t>will</w:t>
      </w:r>
      <w:r w:rsidR="006A7D14" w:rsidRPr="00F1085F">
        <w:rPr>
          <w:b/>
          <w:sz w:val="28"/>
          <w:szCs w:val="28"/>
        </w:rPr>
        <w:t xml:space="preserve"> I put in my black rubbish bin </w:t>
      </w:r>
      <w:r w:rsidR="00815927" w:rsidRPr="00F1085F">
        <w:rPr>
          <w:b/>
          <w:sz w:val="28"/>
          <w:szCs w:val="28"/>
        </w:rPr>
        <w:t xml:space="preserve">when we will be able to </w:t>
      </w:r>
      <w:r w:rsidR="006A7D14" w:rsidRPr="00F1085F">
        <w:rPr>
          <w:b/>
          <w:sz w:val="28"/>
          <w:szCs w:val="28"/>
        </w:rPr>
        <w:t>recycle so much?</w:t>
      </w:r>
    </w:p>
    <w:p w14:paraId="5518EA22" w14:textId="77777777" w:rsidR="006A7D14" w:rsidRDefault="006A7D14" w:rsidP="00250663">
      <w:pPr>
        <w:pStyle w:val="Default"/>
      </w:pPr>
    </w:p>
    <w:p w14:paraId="669A44AD" w14:textId="77777777" w:rsidR="00160F7E" w:rsidRPr="00C53BD8" w:rsidRDefault="00160F7E" w:rsidP="00250663">
      <w:pPr>
        <w:pStyle w:val="Default"/>
      </w:pPr>
      <w:r w:rsidRPr="00C53BD8">
        <w:t>Plastic film</w:t>
      </w:r>
    </w:p>
    <w:p w14:paraId="474994E9" w14:textId="77777777" w:rsidR="00160F7E" w:rsidRPr="00C53BD8" w:rsidRDefault="00160F7E" w:rsidP="00250663">
      <w:pPr>
        <w:pStyle w:val="Default"/>
      </w:pPr>
      <w:r w:rsidRPr="00C53BD8">
        <w:t>Cellophane</w:t>
      </w:r>
    </w:p>
    <w:p w14:paraId="6CE29658" w14:textId="30FE7EFC" w:rsidR="00160F7E" w:rsidRPr="00C53BD8" w:rsidRDefault="00170841" w:rsidP="00250663">
      <w:pPr>
        <w:pStyle w:val="Default"/>
      </w:pPr>
      <w:r>
        <w:t>Pet</w:t>
      </w:r>
      <w:r w:rsidR="00160F7E" w:rsidRPr="00C53BD8">
        <w:t xml:space="preserve"> food pouches</w:t>
      </w:r>
    </w:p>
    <w:p w14:paraId="4BAE96CB" w14:textId="2E5A4D35" w:rsidR="00160F7E" w:rsidRPr="00C53BD8" w:rsidRDefault="00160F7E" w:rsidP="00250663">
      <w:pPr>
        <w:pStyle w:val="Default"/>
      </w:pPr>
      <w:r w:rsidRPr="00C53BD8">
        <w:t xml:space="preserve">Crisp </w:t>
      </w:r>
      <w:r w:rsidR="00170841">
        <w:t>packets</w:t>
      </w:r>
    </w:p>
    <w:p w14:paraId="03DBC816" w14:textId="77777777" w:rsidR="00160F7E" w:rsidRPr="00C53BD8" w:rsidRDefault="00160F7E" w:rsidP="00250663">
      <w:pPr>
        <w:pStyle w:val="Default"/>
      </w:pPr>
      <w:r w:rsidRPr="00C53BD8">
        <w:t>Plastic bags</w:t>
      </w:r>
    </w:p>
    <w:p w14:paraId="21979B68" w14:textId="77777777" w:rsidR="004D350D" w:rsidRPr="00C53BD8" w:rsidRDefault="004D350D" w:rsidP="00250663">
      <w:pPr>
        <w:pStyle w:val="Default"/>
      </w:pPr>
      <w:r w:rsidRPr="00C53BD8">
        <w:t>Toothpaste tubes</w:t>
      </w:r>
    </w:p>
    <w:p w14:paraId="5031AD16" w14:textId="77777777" w:rsidR="00160F7E" w:rsidRPr="00C53BD8" w:rsidRDefault="00160F7E" w:rsidP="00250663">
      <w:pPr>
        <w:pStyle w:val="Default"/>
      </w:pPr>
      <w:r w:rsidRPr="00C53BD8">
        <w:t>Pet bedding/litter</w:t>
      </w:r>
    </w:p>
    <w:p w14:paraId="1CCA09B3" w14:textId="270D3E9E" w:rsidR="00160F7E" w:rsidRPr="00C53BD8" w:rsidRDefault="00160F7E" w:rsidP="00250663">
      <w:pPr>
        <w:pStyle w:val="Default"/>
      </w:pPr>
      <w:r w:rsidRPr="00C53BD8">
        <w:t xml:space="preserve">Bagged </w:t>
      </w:r>
      <w:r w:rsidR="00002655">
        <w:t>pet</w:t>
      </w:r>
      <w:r w:rsidRPr="00C53BD8">
        <w:t xml:space="preserve"> waste</w:t>
      </w:r>
    </w:p>
    <w:p w14:paraId="0DE2D04D" w14:textId="77777777" w:rsidR="00160F7E" w:rsidRPr="00C53BD8" w:rsidRDefault="00160F7E" w:rsidP="00250663">
      <w:pPr>
        <w:pStyle w:val="Default"/>
      </w:pPr>
      <w:r w:rsidRPr="00C53BD8">
        <w:t>Nappies/Sanitary items</w:t>
      </w:r>
    </w:p>
    <w:p w14:paraId="515DDD42" w14:textId="77777777" w:rsidR="00160F7E" w:rsidRPr="00C53BD8" w:rsidRDefault="00160F7E" w:rsidP="00250663">
      <w:pPr>
        <w:pStyle w:val="Default"/>
      </w:pPr>
      <w:r w:rsidRPr="00C53BD8">
        <w:t xml:space="preserve">Greetings cards with glitter </w:t>
      </w:r>
    </w:p>
    <w:p w14:paraId="18FE0B2A" w14:textId="5950C4EA" w:rsidR="00160F7E" w:rsidRPr="00C53BD8" w:rsidRDefault="00160F7E" w:rsidP="00250663">
      <w:pPr>
        <w:pStyle w:val="Default"/>
      </w:pPr>
      <w:r w:rsidRPr="00C53BD8">
        <w:t>Broken plastic toys/</w:t>
      </w:r>
      <w:r w:rsidR="00FB34F1" w:rsidRPr="00C53BD8">
        <w:t>/plant pots</w:t>
      </w:r>
      <w:r w:rsidRPr="00C53BD8">
        <w:t xml:space="preserve"> etc.</w:t>
      </w:r>
    </w:p>
    <w:p w14:paraId="64FF0A18" w14:textId="77777777" w:rsidR="00160F7E" w:rsidRPr="00C53BD8" w:rsidRDefault="00160F7E" w:rsidP="00250663">
      <w:pPr>
        <w:pStyle w:val="Default"/>
      </w:pPr>
      <w:r w:rsidRPr="00C53BD8">
        <w:t>Polystyrene packaging</w:t>
      </w:r>
    </w:p>
    <w:p w14:paraId="273331A2" w14:textId="77777777" w:rsidR="00160F7E" w:rsidRPr="00C53BD8" w:rsidRDefault="00160F7E" w:rsidP="00250663">
      <w:pPr>
        <w:pStyle w:val="Default"/>
      </w:pPr>
      <w:r w:rsidRPr="00C53BD8">
        <w:t>Broken crockery/glass ornaments etc</w:t>
      </w:r>
      <w:r w:rsidR="0012010F" w:rsidRPr="00C53BD8">
        <w:t>.</w:t>
      </w:r>
    </w:p>
    <w:p w14:paraId="7203D171" w14:textId="77777777" w:rsidR="00D6594D" w:rsidRPr="00C53BD8" w:rsidRDefault="00D6594D" w:rsidP="00250663">
      <w:pPr>
        <w:pStyle w:val="Default"/>
      </w:pPr>
    </w:p>
    <w:p w14:paraId="1786C1BB" w14:textId="1E499796" w:rsidR="00D6594D" w:rsidRPr="00F1085F" w:rsidRDefault="00597EBD" w:rsidP="00250663">
      <w:pPr>
        <w:pStyle w:val="Default"/>
        <w:rPr>
          <w:b/>
          <w:sz w:val="28"/>
          <w:szCs w:val="28"/>
        </w:rPr>
      </w:pPr>
      <w:r>
        <w:rPr>
          <w:b/>
          <w:sz w:val="28"/>
          <w:szCs w:val="28"/>
        </w:rPr>
        <w:t>10</w:t>
      </w:r>
      <w:r w:rsidR="000A5B68">
        <w:rPr>
          <w:b/>
          <w:sz w:val="28"/>
          <w:szCs w:val="28"/>
        </w:rPr>
        <w:t xml:space="preserve">. </w:t>
      </w:r>
      <w:r w:rsidR="001A656E" w:rsidRPr="00F1085F">
        <w:rPr>
          <w:b/>
          <w:sz w:val="28"/>
          <w:szCs w:val="28"/>
        </w:rPr>
        <w:t xml:space="preserve">What can’t I put in my black rubbish bin? </w:t>
      </w:r>
    </w:p>
    <w:p w14:paraId="27C2E925" w14:textId="77777777" w:rsidR="0012010F" w:rsidRPr="00C53BD8" w:rsidRDefault="0012010F" w:rsidP="00250663">
      <w:pPr>
        <w:pStyle w:val="Default"/>
      </w:pPr>
    </w:p>
    <w:p w14:paraId="1C34D2FC" w14:textId="77777777" w:rsidR="00D6594D" w:rsidRPr="00C53BD8" w:rsidRDefault="00D6594D" w:rsidP="00250663">
      <w:pPr>
        <w:pStyle w:val="Default"/>
      </w:pPr>
      <w:r w:rsidRPr="00C53BD8">
        <w:t>Garden Waste</w:t>
      </w:r>
    </w:p>
    <w:p w14:paraId="318EC66B" w14:textId="77777777" w:rsidR="00D6594D" w:rsidRPr="00C53BD8" w:rsidRDefault="00D6594D" w:rsidP="00250663">
      <w:pPr>
        <w:pStyle w:val="Default"/>
      </w:pPr>
      <w:r w:rsidRPr="00C53BD8">
        <w:t>Food Waste</w:t>
      </w:r>
    </w:p>
    <w:p w14:paraId="4D5ECB8A" w14:textId="209CA7C0" w:rsidR="00D6594D" w:rsidRPr="00C53BD8" w:rsidRDefault="00D6594D" w:rsidP="00250663">
      <w:pPr>
        <w:pStyle w:val="Default"/>
      </w:pPr>
      <w:r w:rsidRPr="00C53BD8">
        <w:lastRenderedPageBreak/>
        <w:t xml:space="preserve">Soil, </w:t>
      </w:r>
      <w:r w:rsidR="00170841">
        <w:t>r</w:t>
      </w:r>
      <w:r w:rsidRPr="00C53BD8">
        <w:t>ubble, tiles bricks</w:t>
      </w:r>
      <w:r w:rsidR="00170841">
        <w:t xml:space="preserve"> – basically no DIY waste</w:t>
      </w:r>
      <w:r w:rsidRPr="00C53BD8">
        <w:t xml:space="preserve"> </w:t>
      </w:r>
    </w:p>
    <w:p w14:paraId="48B350B6" w14:textId="77777777" w:rsidR="00D6594D" w:rsidRPr="00C53BD8" w:rsidRDefault="00D6594D" w:rsidP="00250663">
      <w:pPr>
        <w:pStyle w:val="Default"/>
      </w:pPr>
      <w:r w:rsidRPr="00C53BD8">
        <w:t>Large bulky items</w:t>
      </w:r>
    </w:p>
    <w:p w14:paraId="222C3F52" w14:textId="77777777" w:rsidR="00D6594D" w:rsidRPr="00C53BD8" w:rsidRDefault="00D6594D" w:rsidP="00250663">
      <w:pPr>
        <w:pStyle w:val="Default"/>
      </w:pPr>
      <w:r w:rsidRPr="00C53BD8">
        <w:t xml:space="preserve">Waste Electrical </w:t>
      </w:r>
      <w:r w:rsidR="00170841">
        <w:t xml:space="preserve">&amp; Electronic </w:t>
      </w:r>
      <w:r w:rsidRPr="00C53BD8">
        <w:t>items</w:t>
      </w:r>
    </w:p>
    <w:p w14:paraId="1685E12B" w14:textId="77777777" w:rsidR="00D6594D" w:rsidRPr="00C53BD8" w:rsidRDefault="00D6594D" w:rsidP="00250663">
      <w:pPr>
        <w:pStyle w:val="Default"/>
      </w:pPr>
      <w:r w:rsidRPr="00C53BD8">
        <w:t xml:space="preserve">Hazardous materials such as asbestos, car batteries, plasterboard </w:t>
      </w:r>
      <w:r w:rsidR="001A656E" w:rsidRPr="00C53BD8">
        <w:t>etc.</w:t>
      </w:r>
    </w:p>
    <w:p w14:paraId="291BE0D3" w14:textId="77777777" w:rsidR="00027D0E" w:rsidRPr="00C53BD8" w:rsidRDefault="00D6594D" w:rsidP="00027D0E">
      <w:pPr>
        <w:pStyle w:val="Default"/>
      </w:pPr>
      <w:r w:rsidRPr="00C53BD8">
        <w:t xml:space="preserve">Paint tins </w:t>
      </w:r>
      <w:r w:rsidR="000D1057" w:rsidRPr="00C53BD8">
        <w:t>containing liquid paint</w:t>
      </w:r>
      <w:r w:rsidR="00170841">
        <w:t xml:space="preserve"> – dried up &amp; empty ones are fine</w:t>
      </w:r>
    </w:p>
    <w:p w14:paraId="2D8CCCF4" w14:textId="77777777" w:rsidR="00027D0E" w:rsidRPr="00C53BD8" w:rsidRDefault="00027D0E" w:rsidP="00027D0E">
      <w:pPr>
        <w:pStyle w:val="Default"/>
      </w:pPr>
    </w:p>
    <w:p w14:paraId="0D9F7F5D" w14:textId="38F5020F" w:rsidR="00A53630" w:rsidRPr="00F1085F" w:rsidRDefault="00C46271" w:rsidP="00A53630">
      <w:pPr>
        <w:pStyle w:val="Default"/>
        <w:rPr>
          <w:sz w:val="28"/>
          <w:szCs w:val="28"/>
        </w:rPr>
      </w:pPr>
      <w:r>
        <w:rPr>
          <w:b/>
          <w:bCs/>
          <w:sz w:val="28"/>
          <w:szCs w:val="28"/>
        </w:rPr>
        <w:t>1</w:t>
      </w:r>
      <w:r w:rsidR="00973FFC">
        <w:rPr>
          <w:b/>
          <w:bCs/>
          <w:sz w:val="28"/>
          <w:szCs w:val="28"/>
        </w:rPr>
        <w:t>1</w:t>
      </w:r>
      <w:r>
        <w:rPr>
          <w:b/>
          <w:bCs/>
          <w:sz w:val="28"/>
          <w:szCs w:val="28"/>
        </w:rPr>
        <w:t xml:space="preserve">. </w:t>
      </w:r>
      <w:r w:rsidR="00A53630" w:rsidRPr="00F1085F">
        <w:rPr>
          <w:b/>
          <w:bCs/>
          <w:sz w:val="28"/>
          <w:szCs w:val="28"/>
        </w:rPr>
        <w:t xml:space="preserve">I live in a block of flats, </w:t>
      </w:r>
      <w:r w:rsidR="00815927" w:rsidRPr="00F1085F">
        <w:rPr>
          <w:b/>
          <w:bCs/>
          <w:sz w:val="28"/>
          <w:szCs w:val="28"/>
        </w:rPr>
        <w:t>will I be able to recycle more when the new service is introduced?</w:t>
      </w:r>
      <w:r w:rsidR="00A53630" w:rsidRPr="00F1085F">
        <w:rPr>
          <w:b/>
          <w:bCs/>
          <w:sz w:val="28"/>
          <w:szCs w:val="28"/>
        </w:rPr>
        <w:t xml:space="preserve"> </w:t>
      </w:r>
    </w:p>
    <w:p w14:paraId="3AE5DAA4" w14:textId="22134F5A" w:rsidR="00A53630" w:rsidRPr="00C53BD8" w:rsidRDefault="00A53630" w:rsidP="00A53630">
      <w:pPr>
        <w:pStyle w:val="Default"/>
      </w:pPr>
      <w:r w:rsidRPr="00C53BD8">
        <w:t xml:space="preserve">You </w:t>
      </w:r>
      <w:r w:rsidR="00815927">
        <w:t xml:space="preserve">will </w:t>
      </w:r>
      <w:r w:rsidR="00E23858">
        <w:t>receive</w:t>
      </w:r>
      <w:r w:rsidRPr="00C53BD8">
        <w:t xml:space="preserve"> recycling </w:t>
      </w:r>
      <w:r w:rsidR="00815927" w:rsidRPr="00C53BD8">
        <w:t>bins to</w:t>
      </w:r>
      <w:r w:rsidR="00815927">
        <w:t xml:space="preserve"> </w:t>
      </w:r>
      <w:r w:rsidRPr="00C53BD8">
        <w:t>recycl</w:t>
      </w:r>
      <w:r w:rsidR="00815927">
        <w:t>e</w:t>
      </w:r>
      <w:r w:rsidRPr="00C53BD8">
        <w:t xml:space="preserve"> glass bottles and jars, cartons and other plastic packaging</w:t>
      </w:r>
      <w:r w:rsidR="00E23858">
        <w:t>, tins, cans and aluminium foil</w:t>
      </w:r>
      <w:r w:rsidRPr="00C53BD8">
        <w:t>.</w:t>
      </w:r>
      <w:r w:rsidR="00E23858">
        <w:t xml:space="preserve"> You will have a separate bin for paper and cardboard.</w:t>
      </w:r>
      <w:r w:rsidRPr="00C53BD8">
        <w:t xml:space="preserve"> We will</w:t>
      </w:r>
      <w:r w:rsidR="00275731" w:rsidRPr="00C53BD8">
        <w:t xml:space="preserve"> look at introducing </w:t>
      </w:r>
      <w:r w:rsidRPr="00C53BD8">
        <w:t xml:space="preserve">communal food waste collections where there is space to do so. </w:t>
      </w:r>
      <w:r w:rsidR="00244805">
        <w:t>All residents in each block of flats will be notified once the new bins are in place.</w:t>
      </w:r>
      <w:r w:rsidRPr="00C53BD8">
        <w:t xml:space="preserve"> </w:t>
      </w:r>
    </w:p>
    <w:p w14:paraId="1F01A6D6" w14:textId="77777777" w:rsidR="00F76BB8" w:rsidRPr="00C53BD8" w:rsidRDefault="00A53630" w:rsidP="00A53630">
      <w:pPr>
        <w:pStyle w:val="Default"/>
      </w:pPr>
      <w:r w:rsidRPr="00C53BD8">
        <w:t xml:space="preserve"> </w:t>
      </w:r>
    </w:p>
    <w:p w14:paraId="1D6A30BE" w14:textId="2A5CC6ED" w:rsidR="00137E35" w:rsidRPr="00F1085F" w:rsidRDefault="000A5B68" w:rsidP="00137E35">
      <w:pPr>
        <w:pStyle w:val="Default"/>
        <w:rPr>
          <w:b/>
          <w:bCs/>
          <w:sz w:val="28"/>
          <w:szCs w:val="28"/>
        </w:rPr>
      </w:pPr>
      <w:r>
        <w:rPr>
          <w:b/>
          <w:bCs/>
          <w:sz w:val="28"/>
          <w:szCs w:val="28"/>
        </w:rPr>
        <w:t>1</w:t>
      </w:r>
      <w:r w:rsidR="00973FFC">
        <w:rPr>
          <w:b/>
          <w:bCs/>
          <w:sz w:val="28"/>
          <w:szCs w:val="28"/>
        </w:rPr>
        <w:t>2</w:t>
      </w:r>
      <w:r>
        <w:rPr>
          <w:b/>
          <w:bCs/>
          <w:sz w:val="28"/>
          <w:szCs w:val="28"/>
        </w:rPr>
        <w:t xml:space="preserve">. </w:t>
      </w:r>
      <w:r w:rsidR="00A53630" w:rsidRPr="00F1085F">
        <w:rPr>
          <w:b/>
          <w:bCs/>
          <w:sz w:val="28"/>
          <w:szCs w:val="28"/>
        </w:rPr>
        <w:t>I receive a</w:t>
      </w:r>
      <w:r w:rsidR="00170841" w:rsidRPr="00F1085F">
        <w:rPr>
          <w:b/>
          <w:bCs/>
          <w:sz w:val="28"/>
          <w:szCs w:val="28"/>
        </w:rPr>
        <w:t xml:space="preserve"> “pull out”</w:t>
      </w:r>
      <w:r w:rsidR="00A53630" w:rsidRPr="00F1085F">
        <w:rPr>
          <w:b/>
          <w:bCs/>
          <w:sz w:val="28"/>
          <w:szCs w:val="28"/>
        </w:rPr>
        <w:t xml:space="preserve"> collection</w:t>
      </w:r>
      <w:r w:rsidR="00170841" w:rsidRPr="00F1085F">
        <w:rPr>
          <w:b/>
          <w:bCs/>
          <w:sz w:val="28"/>
          <w:szCs w:val="28"/>
        </w:rPr>
        <w:t xml:space="preserve"> - </w:t>
      </w:r>
      <w:r w:rsidR="00A53630" w:rsidRPr="00F1085F">
        <w:rPr>
          <w:b/>
          <w:bCs/>
          <w:sz w:val="28"/>
          <w:szCs w:val="28"/>
        </w:rPr>
        <w:t xml:space="preserve">will </w:t>
      </w:r>
      <w:r w:rsidR="00170841" w:rsidRPr="00F1085F">
        <w:rPr>
          <w:b/>
          <w:bCs/>
          <w:sz w:val="28"/>
          <w:szCs w:val="28"/>
        </w:rPr>
        <w:t xml:space="preserve">I still get </w:t>
      </w:r>
      <w:r w:rsidR="00A53630" w:rsidRPr="00F1085F">
        <w:rPr>
          <w:b/>
          <w:bCs/>
          <w:sz w:val="28"/>
          <w:szCs w:val="28"/>
        </w:rPr>
        <w:t>this</w:t>
      </w:r>
      <w:r w:rsidR="00170841" w:rsidRPr="00F1085F">
        <w:rPr>
          <w:b/>
          <w:bCs/>
          <w:sz w:val="28"/>
          <w:szCs w:val="28"/>
        </w:rPr>
        <w:t>?</w:t>
      </w:r>
      <w:r w:rsidR="00A53630" w:rsidRPr="00F1085F">
        <w:rPr>
          <w:b/>
          <w:bCs/>
          <w:sz w:val="28"/>
          <w:szCs w:val="28"/>
        </w:rPr>
        <w:t xml:space="preserve"> </w:t>
      </w:r>
    </w:p>
    <w:p w14:paraId="6574F4C3" w14:textId="790B1A48" w:rsidR="00997366" w:rsidRDefault="00A53630" w:rsidP="00A53630">
      <w:pPr>
        <w:pStyle w:val="Default"/>
      </w:pPr>
      <w:r w:rsidRPr="00C53BD8">
        <w:t xml:space="preserve">If you have previously registered for this service, you will still </w:t>
      </w:r>
      <w:r w:rsidR="00170841">
        <w:t>receive it</w:t>
      </w:r>
      <w:r w:rsidR="00A03264">
        <w:t>.</w:t>
      </w:r>
      <w:r w:rsidRPr="00C53BD8">
        <w:t xml:space="preserve"> </w:t>
      </w:r>
      <w:r w:rsidR="00A03264">
        <w:t>If</w:t>
      </w:r>
      <w:r w:rsidR="00815927">
        <w:t xml:space="preserve"> you are having difficulty p</w:t>
      </w:r>
      <w:r w:rsidR="00170841">
        <w:t>utting your</w:t>
      </w:r>
      <w:r w:rsidR="00815927">
        <w:t xml:space="preserve"> bins </w:t>
      </w:r>
      <w:r w:rsidR="00170841">
        <w:t xml:space="preserve">on your boundary </w:t>
      </w:r>
      <w:r w:rsidR="00815927">
        <w:t>for collection and need assistance please contact the waste team</w:t>
      </w:r>
      <w:r w:rsidR="00170841">
        <w:t xml:space="preserve"> (details below</w:t>
      </w:r>
      <w:r w:rsidR="00002655">
        <w:t>).</w:t>
      </w:r>
      <w:r w:rsidR="00DC2B29">
        <w:t xml:space="preserve"> </w:t>
      </w:r>
    </w:p>
    <w:p w14:paraId="39FC23B5" w14:textId="77777777" w:rsidR="00002655" w:rsidRDefault="00002655" w:rsidP="00A53630">
      <w:pPr>
        <w:pStyle w:val="Default"/>
      </w:pPr>
    </w:p>
    <w:p w14:paraId="52DECB95" w14:textId="444844E5" w:rsidR="00A53630" w:rsidRPr="00F1085F" w:rsidRDefault="000A5B68" w:rsidP="00A53630">
      <w:pPr>
        <w:pStyle w:val="Default"/>
        <w:rPr>
          <w:sz w:val="28"/>
          <w:szCs w:val="28"/>
        </w:rPr>
      </w:pPr>
      <w:r>
        <w:rPr>
          <w:b/>
          <w:bCs/>
          <w:sz w:val="28"/>
          <w:szCs w:val="28"/>
        </w:rPr>
        <w:t>1</w:t>
      </w:r>
      <w:r w:rsidR="00973FFC">
        <w:rPr>
          <w:b/>
          <w:bCs/>
          <w:sz w:val="28"/>
          <w:szCs w:val="28"/>
        </w:rPr>
        <w:t>3</w:t>
      </w:r>
      <w:r w:rsidR="00C46271">
        <w:rPr>
          <w:b/>
          <w:bCs/>
          <w:sz w:val="28"/>
          <w:szCs w:val="28"/>
        </w:rPr>
        <w:t xml:space="preserve">. </w:t>
      </w:r>
      <w:r w:rsidR="00A53630" w:rsidRPr="00F1085F">
        <w:rPr>
          <w:b/>
          <w:bCs/>
          <w:sz w:val="28"/>
          <w:szCs w:val="28"/>
        </w:rPr>
        <w:t xml:space="preserve">Is the Saturday </w:t>
      </w:r>
      <w:r w:rsidR="00A90CF7" w:rsidRPr="00F1085F">
        <w:rPr>
          <w:b/>
          <w:bCs/>
          <w:sz w:val="28"/>
          <w:szCs w:val="28"/>
        </w:rPr>
        <w:t>service</w:t>
      </w:r>
      <w:r w:rsidR="00A53630" w:rsidRPr="00F1085F">
        <w:rPr>
          <w:b/>
          <w:bCs/>
          <w:sz w:val="28"/>
          <w:szCs w:val="28"/>
        </w:rPr>
        <w:t xml:space="preserve"> continuing? </w:t>
      </w:r>
    </w:p>
    <w:p w14:paraId="4834FECD" w14:textId="0AF31AC6" w:rsidR="00653265" w:rsidRDefault="00BF08BD" w:rsidP="00A53630">
      <w:pPr>
        <w:pStyle w:val="Default"/>
      </w:pPr>
      <w:r>
        <w:t>T</w:t>
      </w:r>
      <w:r w:rsidR="00A53630" w:rsidRPr="00C53BD8">
        <w:t xml:space="preserve">he service will </w:t>
      </w:r>
      <w:r w:rsidR="00170841">
        <w:t>still be provided at the current locations. H</w:t>
      </w:r>
      <w:r w:rsidR="00653265">
        <w:t>owever</w:t>
      </w:r>
      <w:r w:rsidR="00A644CC">
        <w:t>,</w:t>
      </w:r>
      <w:r w:rsidR="00653265">
        <w:t xml:space="preserve"> w</w:t>
      </w:r>
      <w:r w:rsidR="00336452" w:rsidRPr="00C53BD8">
        <w:t>e will no longer accept garden waste on the Saturday Freighter</w:t>
      </w:r>
      <w:r w:rsidR="00170841">
        <w:t xml:space="preserve"> once the new kerbside services have been </w:t>
      </w:r>
      <w:r w:rsidR="00A90CF7">
        <w:t>introduced</w:t>
      </w:r>
      <w:r w:rsidR="00341997">
        <w:t xml:space="preserve">. </w:t>
      </w:r>
      <w:r w:rsidR="00170841">
        <w:t>Only those who subscribe to the garden waste service will have their garden waste taken away. It wouldn’t be fair for some people to be able to have theirs taken away free of charge by using the Saturday Service, which is provided for bulky items only.</w:t>
      </w:r>
      <w:r w:rsidR="00D6784F" w:rsidRPr="00D6784F">
        <w:t xml:space="preserve"> </w:t>
      </w:r>
      <w:r w:rsidR="00D6784F" w:rsidRPr="00710DDA">
        <w:rPr>
          <w:b/>
        </w:rPr>
        <w:t xml:space="preserve"> </w:t>
      </w:r>
      <w:r w:rsidR="00D6784F">
        <w:rPr>
          <w:b/>
        </w:rPr>
        <w:t>A</w:t>
      </w:r>
      <w:r w:rsidR="00D6784F" w:rsidRPr="00710DDA">
        <w:rPr>
          <w:b/>
        </w:rPr>
        <w:t xml:space="preserve">ll </w:t>
      </w:r>
      <w:r w:rsidR="00D6784F" w:rsidRPr="00C53BD8">
        <w:t xml:space="preserve">of the waste collected by the freighter has to be </w:t>
      </w:r>
      <w:r w:rsidR="00D6784F" w:rsidRPr="00710DDA">
        <w:rPr>
          <w:b/>
        </w:rPr>
        <w:t>landfilled</w:t>
      </w:r>
      <w:r w:rsidR="00D6784F">
        <w:t>:</w:t>
      </w:r>
      <w:r w:rsidR="00D6784F" w:rsidRPr="00C53BD8">
        <w:t xml:space="preserve"> it cannot go to the Energy from </w:t>
      </w:r>
      <w:r w:rsidR="00D6784F">
        <w:t>W</w:t>
      </w:r>
      <w:r w:rsidR="00D6784F" w:rsidRPr="00C53BD8">
        <w:t>aste plant due to its bulky nature.</w:t>
      </w:r>
    </w:p>
    <w:p w14:paraId="341FD8FD" w14:textId="77777777" w:rsidR="00653265" w:rsidRDefault="00653265" w:rsidP="00A53630">
      <w:pPr>
        <w:pStyle w:val="Default"/>
      </w:pPr>
    </w:p>
    <w:p w14:paraId="44D42592" w14:textId="2387D405" w:rsidR="00A53630" w:rsidRPr="00F1085F" w:rsidRDefault="000A5B68" w:rsidP="00A53630">
      <w:pPr>
        <w:pStyle w:val="Default"/>
        <w:rPr>
          <w:b/>
          <w:sz w:val="28"/>
          <w:szCs w:val="28"/>
        </w:rPr>
      </w:pPr>
      <w:r>
        <w:rPr>
          <w:b/>
          <w:bCs/>
          <w:sz w:val="28"/>
          <w:szCs w:val="28"/>
        </w:rPr>
        <w:t>1</w:t>
      </w:r>
      <w:r w:rsidR="00973FFC">
        <w:rPr>
          <w:b/>
          <w:bCs/>
          <w:sz w:val="28"/>
          <w:szCs w:val="28"/>
        </w:rPr>
        <w:t>4</w:t>
      </w:r>
      <w:r w:rsidR="00C46271">
        <w:rPr>
          <w:b/>
          <w:bCs/>
          <w:sz w:val="28"/>
          <w:szCs w:val="28"/>
        </w:rPr>
        <w:t xml:space="preserve">. </w:t>
      </w:r>
      <w:r w:rsidR="00A53630" w:rsidRPr="00F1085F">
        <w:rPr>
          <w:b/>
          <w:bCs/>
          <w:sz w:val="28"/>
          <w:szCs w:val="28"/>
        </w:rPr>
        <w:t>Where is the rubbish / recycling / food waste taken</w:t>
      </w:r>
      <w:r w:rsidR="00170841" w:rsidRPr="00F1085F">
        <w:rPr>
          <w:b/>
          <w:bCs/>
          <w:sz w:val="28"/>
          <w:szCs w:val="28"/>
        </w:rPr>
        <w:t>?</w:t>
      </w:r>
    </w:p>
    <w:p w14:paraId="19B22CB4" w14:textId="0C5AE063" w:rsidR="00E843E5" w:rsidRDefault="00A53630" w:rsidP="00137E35">
      <w:pPr>
        <w:pStyle w:val="Default"/>
        <w:rPr>
          <w:color w:val="auto"/>
        </w:rPr>
      </w:pPr>
      <w:r w:rsidRPr="00C53BD8">
        <w:rPr>
          <w:color w:val="auto"/>
        </w:rPr>
        <w:t>R</w:t>
      </w:r>
      <w:r w:rsidR="00E843E5">
        <w:rPr>
          <w:color w:val="auto"/>
        </w:rPr>
        <w:t>efuse from your black bin</w:t>
      </w:r>
      <w:r w:rsidRPr="00C53BD8">
        <w:rPr>
          <w:color w:val="auto"/>
        </w:rPr>
        <w:t xml:space="preserve"> is taken to the Allington Energy from </w:t>
      </w:r>
      <w:r w:rsidR="00A03264">
        <w:rPr>
          <w:color w:val="auto"/>
        </w:rPr>
        <w:t>Waste plant</w:t>
      </w:r>
      <w:r w:rsidR="00E843E5">
        <w:rPr>
          <w:color w:val="auto"/>
        </w:rPr>
        <w:t xml:space="preserve">, where it is </w:t>
      </w:r>
      <w:r w:rsidR="00170841">
        <w:rPr>
          <w:color w:val="auto"/>
        </w:rPr>
        <w:t>burnt</w:t>
      </w:r>
      <w:r w:rsidR="00E843E5">
        <w:rPr>
          <w:color w:val="auto"/>
        </w:rPr>
        <w:t xml:space="preserve"> to generate electricity.</w:t>
      </w:r>
      <w:r w:rsidRPr="00C53BD8">
        <w:rPr>
          <w:color w:val="auto"/>
        </w:rPr>
        <w:t xml:space="preserve"> </w:t>
      </w:r>
      <w:r w:rsidR="00E843E5">
        <w:rPr>
          <w:color w:val="auto"/>
        </w:rPr>
        <w:t>T</w:t>
      </w:r>
      <w:r w:rsidRPr="00C53BD8">
        <w:rPr>
          <w:color w:val="auto"/>
        </w:rPr>
        <w:t xml:space="preserve">he recycling </w:t>
      </w:r>
      <w:r w:rsidR="00E843E5">
        <w:rPr>
          <w:color w:val="auto"/>
        </w:rPr>
        <w:t>from your green lidded bin will</w:t>
      </w:r>
      <w:r w:rsidRPr="00C53BD8">
        <w:rPr>
          <w:color w:val="auto"/>
        </w:rPr>
        <w:t xml:space="preserve"> be sent to a Material</w:t>
      </w:r>
      <w:r w:rsidR="00E843E5">
        <w:rPr>
          <w:color w:val="auto"/>
        </w:rPr>
        <w:t>s</w:t>
      </w:r>
      <w:r w:rsidRPr="00C53BD8">
        <w:rPr>
          <w:color w:val="auto"/>
        </w:rPr>
        <w:t xml:space="preserve"> Recovery Facility (MRF) where the different recyclables are separated</w:t>
      </w:r>
      <w:r w:rsidR="00E843E5">
        <w:rPr>
          <w:color w:val="auto"/>
        </w:rPr>
        <w:t xml:space="preserve"> and sent for re-processing into new products.</w:t>
      </w:r>
      <w:r w:rsidRPr="00C53BD8">
        <w:rPr>
          <w:color w:val="auto"/>
        </w:rPr>
        <w:t xml:space="preserve"> </w:t>
      </w:r>
      <w:r w:rsidR="00E843E5">
        <w:rPr>
          <w:color w:val="auto"/>
        </w:rPr>
        <w:t>F</w:t>
      </w:r>
      <w:r w:rsidRPr="00C53BD8">
        <w:rPr>
          <w:color w:val="auto"/>
        </w:rPr>
        <w:t>ood</w:t>
      </w:r>
      <w:r w:rsidR="00E843E5">
        <w:rPr>
          <w:color w:val="auto"/>
        </w:rPr>
        <w:t xml:space="preserve"> Waste</w:t>
      </w:r>
      <w:r w:rsidRPr="00C53BD8">
        <w:rPr>
          <w:color w:val="auto"/>
        </w:rPr>
        <w:t xml:space="preserve"> </w:t>
      </w:r>
      <w:r w:rsidR="00E843E5">
        <w:rPr>
          <w:color w:val="auto"/>
        </w:rPr>
        <w:t>will be</w:t>
      </w:r>
      <w:r w:rsidRPr="00C53BD8">
        <w:rPr>
          <w:color w:val="auto"/>
        </w:rPr>
        <w:t xml:space="preserve"> sent to </w:t>
      </w:r>
      <w:r w:rsidR="00E843E5">
        <w:rPr>
          <w:color w:val="auto"/>
        </w:rPr>
        <w:t xml:space="preserve">Blaise Farm for </w:t>
      </w:r>
      <w:r w:rsidRPr="00C53BD8">
        <w:rPr>
          <w:color w:val="auto"/>
        </w:rPr>
        <w:t>composting</w:t>
      </w:r>
      <w:r w:rsidR="00E843E5">
        <w:rPr>
          <w:color w:val="auto"/>
        </w:rPr>
        <w:t>.</w:t>
      </w:r>
      <w:r w:rsidR="00170841">
        <w:rPr>
          <w:color w:val="auto"/>
        </w:rPr>
        <w:t xml:space="preserve"> T</w:t>
      </w:r>
      <w:r w:rsidR="00E843E5">
        <w:rPr>
          <w:color w:val="auto"/>
        </w:rPr>
        <w:t xml:space="preserve">he composted food waste is then used on local </w:t>
      </w:r>
      <w:r w:rsidR="004F2E48">
        <w:rPr>
          <w:color w:val="auto"/>
        </w:rPr>
        <w:t>farmer’s</w:t>
      </w:r>
      <w:r w:rsidR="00E843E5">
        <w:rPr>
          <w:color w:val="auto"/>
        </w:rPr>
        <w:t xml:space="preserve"> fields</w:t>
      </w:r>
      <w:r w:rsidR="004F2E48">
        <w:rPr>
          <w:color w:val="auto"/>
        </w:rPr>
        <w:t xml:space="preserve"> as a soil improver to help grow more crops.</w:t>
      </w:r>
    </w:p>
    <w:p w14:paraId="56B706ED" w14:textId="77777777" w:rsidR="00C46271" w:rsidRDefault="00C46271" w:rsidP="00137E35">
      <w:pPr>
        <w:pStyle w:val="Default"/>
        <w:rPr>
          <w:color w:val="auto"/>
        </w:rPr>
      </w:pPr>
    </w:p>
    <w:p w14:paraId="6369C6FC" w14:textId="77777777" w:rsidR="008E5C41" w:rsidRPr="00C53BD8" w:rsidRDefault="008E5C41" w:rsidP="00A53630">
      <w:pPr>
        <w:pStyle w:val="Default"/>
        <w:rPr>
          <w:color w:val="FF0000"/>
        </w:rPr>
      </w:pPr>
    </w:p>
    <w:p w14:paraId="6C03AA54" w14:textId="2CDD7A97" w:rsidR="009E339B" w:rsidRPr="00F1085F" w:rsidRDefault="000A5B68" w:rsidP="00A53630">
      <w:pPr>
        <w:pStyle w:val="Default"/>
        <w:rPr>
          <w:b/>
          <w:color w:val="auto"/>
          <w:sz w:val="28"/>
          <w:szCs w:val="28"/>
        </w:rPr>
      </w:pPr>
      <w:r>
        <w:rPr>
          <w:b/>
          <w:color w:val="auto"/>
          <w:sz w:val="28"/>
          <w:szCs w:val="28"/>
        </w:rPr>
        <w:t>1</w:t>
      </w:r>
      <w:r w:rsidR="00973FFC">
        <w:rPr>
          <w:b/>
          <w:color w:val="auto"/>
          <w:sz w:val="28"/>
          <w:szCs w:val="28"/>
        </w:rPr>
        <w:t>5</w:t>
      </w:r>
      <w:r>
        <w:rPr>
          <w:b/>
          <w:color w:val="auto"/>
          <w:sz w:val="28"/>
          <w:szCs w:val="28"/>
        </w:rPr>
        <w:t xml:space="preserve">. </w:t>
      </w:r>
      <w:r w:rsidR="009E339B" w:rsidRPr="00F1085F">
        <w:rPr>
          <w:b/>
          <w:color w:val="auto"/>
          <w:sz w:val="28"/>
          <w:szCs w:val="28"/>
        </w:rPr>
        <w:t>How will textiles and small Waste Electronic or Electrical Equipment (WEEE) and Household batteries be collected?</w:t>
      </w:r>
    </w:p>
    <w:p w14:paraId="63AA5139" w14:textId="3478A6F3" w:rsidR="00653265" w:rsidRPr="00653265" w:rsidRDefault="00653265" w:rsidP="00A53630">
      <w:pPr>
        <w:pStyle w:val="Default"/>
        <w:rPr>
          <w:color w:val="auto"/>
        </w:rPr>
      </w:pPr>
      <w:r w:rsidRPr="00653265">
        <w:rPr>
          <w:color w:val="auto"/>
        </w:rPr>
        <w:t xml:space="preserve">We will </w:t>
      </w:r>
      <w:r>
        <w:rPr>
          <w:color w:val="auto"/>
        </w:rPr>
        <w:t>provide more details once we have discussed this with</w:t>
      </w:r>
      <w:r w:rsidR="00ED1159">
        <w:rPr>
          <w:color w:val="auto"/>
        </w:rPr>
        <w:t xml:space="preserve"> the selected</w:t>
      </w:r>
      <w:r>
        <w:rPr>
          <w:color w:val="auto"/>
        </w:rPr>
        <w:t xml:space="preserve"> contractor.</w:t>
      </w:r>
    </w:p>
    <w:p w14:paraId="17FAE987" w14:textId="77777777" w:rsidR="00653265" w:rsidRDefault="00653265" w:rsidP="00A53630">
      <w:pPr>
        <w:pStyle w:val="Default"/>
        <w:rPr>
          <w:color w:val="auto"/>
        </w:rPr>
      </w:pPr>
    </w:p>
    <w:p w14:paraId="3FC7545F" w14:textId="456C7BFE" w:rsidR="00990E4A" w:rsidRPr="00990E4A" w:rsidRDefault="00990E4A" w:rsidP="00990E4A">
      <w:pPr>
        <w:pStyle w:val="Default"/>
        <w:rPr>
          <w:b/>
          <w:sz w:val="28"/>
          <w:szCs w:val="28"/>
        </w:rPr>
      </w:pPr>
      <w:r w:rsidRPr="00990E4A">
        <w:rPr>
          <w:b/>
          <w:sz w:val="28"/>
          <w:szCs w:val="28"/>
        </w:rPr>
        <w:t>16. Will the Council still be providing recycling ‘bring’ sites?</w:t>
      </w:r>
    </w:p>
    <w:p w14:paraId="5CFC87EB" w14:textId="0889324A" w:rsidR="00990E4A" w:rsidRPr="0026182D" w:rsidRDefault="00990E4A" w:rsidP="00990E4A">
      <w:pPr>
        <w:rPr>
          <w:rFonts w:ascii="Arial" w:hAnsi="Arial" w:cs="Arial"/>
          <w:sz w:val="24"/>
          <w:szCs w:val="24"/>
        </w:rPr>
      </w:pPr>
      <w:r w:rsidRPr="0026182D">
        <w:rPr>
          <w:rFonts w:ascii="Arial" w:hAnsi="Arial" w:cs="Arial"/>
          <w:sz w:val="24"/>
          <w:szCs w:val="24"/>
        </w:rPr>
        <w:t>Yes, we will continue to maintain all our sites until the new collection service has been introduced across the borough. Inevitably, the usage of the sites will reduce when people can recycle more materials from home</w:t>
      </w:r>
      <w:r>
        <w:rPr>
          <w:rFonts w:ascii="Arial" w:hAnsi="Arial" w:cs="Arial"/>
          <w:sz w:val="24"/>
          <w:szCs w:val="24"/>
        </w:rPr>
        <w:t>. H</w:t>
      </w:r>
      <w:r w:rsidRPr="0026182D">
        <w:rPr>
          <w:rFonts w:ascii="Arial" w:hAnsi="Arial" w:cs="Arial"/>
          <w:sz w:val="24"/>
          <w:szCs w:val="24"/>
        </w:rPr>
        <w:t>owever</w:t>
      </w:r>
      <w:r w:rsidR="000712E8">
        <w:rPr>
          <w:rFonts w:ascii="Arial" w:hAnsi="Arial" w:cs="Arial"/>
          <w:sz w:val="24"/>
          <w:szCs w:val="24"/>
        </w:rPr>
        <w:t>,</w:t>
      </w:r>
      <w:r>
        <w:rPr>
          <w:rFonts w:ascii="Arial" w:hAnsi="Arial" w:cs="Arial"/>
          <w:sz w:val="24"/>
          <w:szCs w:val="24"/>
        </w:rPr>
        <w:t xml:space="preserve"> we are</w:t>
      </w:r>
      <w:r w:rsidRPr="0026182D">
        <w:rPr>
          <w:rFonts w:ascii="Arial" w:hAnsi="Arial" w:cs="Arial"/>
          <w:sz w:val="24"/>
          <w:szCs w:val="24"/>
        </w:rPr>
        <w:t xml:space="preserve"> aware that we need to retain some core sites in the Borough, for those people who live in flats or may have larger volumes of recycling at certain times of the year.  </w:t>
      </w:r>
    </w:p>
    <w:p w14:paraId="41EFCCCF" w14:textId="02E2864A" w:rsidR="002B669C" w:rsidRPr="002B669C" w:rsidRDefault="000A5B68" w:rsidP="009F2B82">
      <w:pPr>
        <w:pStyle w:val="Default"/>
        <w:rPr>
          <w:b/>
          <w:sz w:val="28"/>
          <w:szCs w:val="28"/>
        </w:rPr>
      </w:pPr>
      <w:r>
        <w:rPr>
          <w:b/>
          <w:sz w:val="28"/>
          <w:szCs w:val="28"/>
        </w:rPr>
        <w:lastRenderedPageBreak/>
        <w:t>1</w:t>
      </w:r>
      <w:r w:rsidR="00990E4A">
        <w:rPr>
          <w:b/>
          <w:sz w:val="28"/>
          <w:szCs w:val="28"/>
        </w:rPr>
        <w:t>7</w:t>
      </w:r>
      <w:r>
        <w:rPr>
          <w:b/>
          <w:sz w:val="28"/>
          <w:szCs w:val="28"/>
        </w:rPr>
        <w:t xml:space="preserve">. </w:t>
      </w:r>
      <w:r w:rsidR="009F2B82" w:rsidRPr="002B669C">
        <w:rPr>
          <w:b/>
          <w:sz w:val="28"/>
          <w:szCs w:val="28"/>
        </w:rPr>
        <w:t xml:space="preserve">Why should I bother recycling if it all gets dumped in China anyway? </w:t>
      </w:r>
    </w:p>
    <w:p w14:paraId="2790F439" w14:textId="0F6B2958" w:rsidR="009F2B82" w:rsidRPr="0006595B" w:rsidRDefault="009F2B82" w:rsidP="009F2B82">
      <w:pPr>
        <w:pStyle w:val="Default"/>
      </w:pPr>
      <w:r w:rsidRPr="0006595B">
        <w:t>In the past there have been exports of poor quality material to China and other countries, however</w:t>
      </w:r>
      <w:r w:rsidR="000712E8">
        <w:t>,</w:t>
      </w:r>
      <w:r w:rsidRPr="0006595B">
        <w:t xml:space="preserve"> in Kent we have always </w:t>
      </w:r>
      <w:r w:rsidR="00385ED9">
        <w:t>tried to make sure</w:t>
      </w:r>
      <w:r w:rsidRPr="0006595B">
        <w:t xml:space="preserve"> material is recovered and recycled as close to home as possible.</w:t>
      </w:r>
    </w:p>
    <w:p w14:paraId="7EF5EC12" w14:textId="7168BB2A" w:rsidR="009F2B82" w:rsidRPr="0006595B" w:rsidRDefault="009F2B82" w:rsidP="009F2B82">
      <w:pPr>
        <w:pStyle w:val="Default"/>
      </w:pPr>
      <w:r w:rsidRPr="0006595B">
        <w:t>For example</w:t>
      </w:r>
      <w:r w:rsidR="00385ED9">
        <w:t>,</w:t>
      </w:r>
      <w:r w:rsidRPr="0006595B">
        <w:t xml:space="preserve"> in the period 2012/13 – 2016/17, 79% of household waste was processed in Kent, 14.1% other UK destinations and </w:t>
      </w:r>
      <w:r w:rsidR="00385ED9">
        <w:t xml:space="preserve">only </w:t>
      </w:r>
      <w:r w:rsidRPr="0006595B">
        <w:t>6.9% went abroad</w:t>
      </w:r>
      <w:r w:rsidR="00385ED9">
        <w:t>.</w:t>
      </w:r>
    </w:p>
    <w:p w14:paraId="3B6E65AD" w14:textId="1C161E52" w:rsidR="009F2B82" w:rsidRPr="0006595B" w:rsidRDefault="009F2B82" w:rsidP="009F2B82">
      <w:pPr>
        <w:pStyle w:val="Default"/>
      </w:pPr>
      <w:r w:rsidRPr="0006595B">
        <w:t xml:space="preserve">In Tonbridge &amp; Malling, 86.1% of household waste was processed in Kent, 12.8% in other UK destinations and </w:t>
      </w:r>
      <w:r w:rsidR="00385ED9">
        <w:t xml:space="preserve">only </w:t>
      </w:r>
      <w:r w:rsidRPr="0006595B">
        <w:t>1.1% abroad</w:t>
      </w:r>
      <w:r w:rsidR="00385ED9">
        <w:t xml:space="preserve"> (mostly textiles to Africa)</w:t>
      </w:r>
    </w:p>
    <w:p w14:paraId="153F707F" w14:textId="77777777" w:rsidR="009F2B82" w:rsidRPr="0006595B" w:rsidRDefault="009F2B82" w:rsidP="009F2B82">
      <w:pPr>
        <w:pStyle w:val="Default"/>
      </w:pPr>
    </w:p>
    <w:p w14:paraId="3DCB7906" w14:textId="10A37306" w:rsidR="009F2B82" w:rsidRPr="0006595B" w:rsidRDefault="009F2B82" w:rsidP="009F2B82">
      <w:pPr>
        <w:pStyle w:val="Default"/>
      </w:pPr>
      <w:r w:rsidRPr="0006595B">
        <w:t xml:space="preserve">China and other countries have stopped accepting poor quality recyclate, which in turn drives up the quality of the </w:t>
      </w:r>
      <w:r w:rsidR="000712E8">
        <w:t>M</w:t>
      </w:r>
      <w:r w:rsidRPr="0006595B">
        <w:t>aterial</w:t>
      </w:r>
      <w:r w:rsidR="004F2E48">
        <w:t>s</w:t>
      </w:r>
      <w:r w:rsidRPr="0006595B">
        <w:t xml:space="preserve"> </w:t>
      </w:r>
      <w:r w:rsidR="000712E8">
        <w:t>R</w:t>
      </w:r>
      <w:r w:rsidRPr="0006595B">
        <w:t xml:space="preserve">ecycling </w:t>
      </w:r>
      <w:r w:rsidR="000712E8">
        <w:t>F</w:t>
      </w:r>
      <w:r w:rsidRPr="0006595B">
        <w:t>acilities in the UK, so good quality product</w:t>
      </w:r>
      <w:r w:rsidR="00385ED9">
        <w:t>s</w:t>
      </w:r>
      <w:r w:rsidRPr="0006595B">
        <w:t xml:space="preserve"> can be offered on the open market. </w:t>
      </w:r>
    </w:p>
    <w:p w14:paraId="41EEC08F" w14:textId="77777777" w:rsidR="009F2B82" w:rsidRPr="0006595B" w:rsidRDefault="009F2B82" w:rsidP="009F2B82">
      <w:pPr>
        <w:pStyle w:val="Default"/>
      </w:pPr>
    </w:p>
    <w:p w14:paraId="7F5DFE92" w14:textId="77777777" w:rsidR="009F2B82" w:rsidRPr="0006595B" w:rsidRDefault="009F2B82" w:rsidP="009F2B82">
      <w:pPr>
        <w:pStyle w:val="Default"/>
      </w:pPr>
      <w:r w:rsidRPr="0006595B">
        <w:t>With the recent emphasis on plastics, it is hoped that more legislation will lead to manufacturers using more recyclable plastics or other recyclable materials to package their products, reducing the amount of low grade or unrecyclable material.</w:t>
      </w:r>
    </w:p>
    <w:p w14:paraId="53FC11F6" w14:textId="77777777" w:rsidR="009F2B82" w:rsidRPr="0006595B" w:rsidRDefault="009F2B82" w:rsidP="009F2B82">
      <w:pPr>
        <w:pStyle w:val="Default"/>
      </w:pPr>
    </w:p>
    <w:p w14:paraId="0849EC01" w14:textId="77777777" w:rsidR="009F2B82" w:rsidRPr="0006595B" w:rsidRDefault="009F2B82" w:rsidP="009F2B82">
      <w:pPr>
        <w:pStyle w:val="Default"/>
      </w:pPr>
      <w:r w:rsidRPr="0006595B">
        <w:t xml:space="preserve">You can help by making sure you don’t put any plastic film or bags into your recycling bin, and making sure the recycling is not contaminated with food or other items. </w:t>
      </w:r>
    </w:p>
    <w:p w14:paraId="16EF897B" w14:textId="77777777" w:rsidR="009F2B82" w:rsidRDefault="009F2B82" w:rsidP="009F2B82">
      <w:pPr>
        <w:pStyle w:val="Default"/>
      </w:pPr>
    </w:p>
    <w:p w14:paraId="5F15F6EE" w14:textId="77777777" w:rsidR="0001176C" w:rsidRDefault="0001176C" w:rsidP="009F2B82">
      <w:pPr>
        <w:pStyle w:val="Default"/>
      </w:pPr>
    </w:p>
    <w:p w14:paraId="1AEF95D5" w14:textId="77777777" w:rsidR="0001176C" w:rsidRDefault="0001176C" w:rsidP="0001176C">
      <w:pPr>
        <w:autoSpaceDE w:val="0"/>
        <w:autoSpaceDN w:val="0"/>
        <w:adjustRightInd w:val="0"/>
        <w:spacing w:after="0" w:line="240" w:lineRule="auto"/>
        <w:rPr>
          <w:rFonts w:ascii="Arial" w:hAnsi="Arial" w:cs="Arial"/>
          <w:color w:val="000000"/>
          <w:sz w:val="24"/>
          <w:szCs w:val="24"/>
        </w:rPr>
      </w:pPr>
      <w:r w:rsidRPr="0070651D">
        <w:rPr>
          <w:rFonts w:ascii="Arial" w:hAnsi="Arial" w:cs="Arial"/>
          <w:color w:val="000000"/>
          <w:sz w:val="24"/>
          <w:szCs w:val="24"/>
        </w:rPr>
        <w:t xml:space="preserve">If you still have a question please contact us </w:t>
      </w:r>
      <w:r>
        <w:rPr>
          <w:rFonts w:ascii="Arial" w:hAnsi="Arial" w:cs="Arial"/>
          <w:color w:val="000000"/>
          <w:sz w:val="24"/>
          <w:szCs w:val="24"/>
        </w:rPr>
        <w:t>at:</w:t>
      </w:r>
    </w:p>
    <w:p w14:paraId="7453D56E" w14:textId="77777777" w:rsidR="0001176C" w:rsidRDefault="00BE27FA" w:rsidP="0001176C">
      <w:pPr>
        <w:autoSpaceDE w:val="0"/>
        <w:autoSpaceDN w:val="0"/>
        <w:adjustRightInd w:val="0"/>
        <w:spacing w:after="0" w:line="240" w:lineRule="auto"/>
        <w:rPr>
          <w:rFonts w:ascii="Arial" w:hAnsi="Arial" w:cs="Arial"/>
          <w:color w:val="000000"/>
          <w:sz w:val="24"/>
          <w:szCs w:val="24"/>
        </w:rPr>
      </w:pPr>
      <w:hyperlink r:id="rId6" w:history="1">
        <w:r w:rsidR="0001176C" w:rsidRPr="00FC3877">
          <w:rPr>
            <w:rStyle w:val="Hyperlink"/>
            <w:rFonts w:ascii="Arial" w:hAnsi="Arial" w:cs="Arial"/>
            <w:sz w:val="24"/>
            <w:szCs w:val="24"/>
          </w:rPr>
          <w:t>www.tmbc.gov.uk/waste</w:t>
        </w:r>
      </w:hyperlink>
    </w:p>
    <w:p w14:paraId="4F2FE0FC" w14:textId="77777777" w:rsidR="0001176C" w:rsidRDefault="00BE27FA" w:rsidP="0001176C">
      <w:pPr>
        <w:autoSpaceDE w:val="0"/>
        <w:autoSpaceDN w:val="0"/>
        <w:adjustRightInd w:val="0"/>
        <w:spacing w:after="0" w:line="240" w:lineRule="auto"/>
        <w:rPr>
          <w:rFonts w:ascii="Arial" w:hAnsi="Arial" w:cs="Arial"/>
          <w:color w:val="000000"/>
          <w:sz w:val="24"/>
          <w:szCs w:val="24"/>
        </w:rPr>
      </w:pPr>
      <w:hyperlink r:id="rId7" w:history="1">
        <w:r w:rsidR="0001176C" w:rsidRPr="00FC3877">
          <w:rPr>
            <w:rStyle w:val="Hyperlink"/>
            <w:rFonts w:ascii="Arial" w:hAnsi="Arial" w:cs="Arial"/>
            <w:sz w:val="24"/>
            <w:szCs w:val="24"/>
          </w:rPr>
          <w:t>Waste.services@tmbc.gov.uk</w:t>
        </w:r>
      </w:hyperlink>
    </w:p>
    <w:p w14:paraId="7AD6FF7B" w14:textId="77777777" w:rsidR="0001176C" w:rsidRPr="0070651D" w:rsidRDefault="0001176C" w:rsidP="0001176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(01732) 876147</w:t>
      </w:r>
    </w:p>
    <w:p w14:paraId="25140D04" w14:textId="77777777" w:rsidR="0001176C" w:rsidRDefault="0001176C" w:rsidP="0001176C">
      <w:pPr>
        <w:autoSpaceDE w:val="0"/>
        <w:autoSpaceDN w:val="0"/>
        <w:adjustRightInd w:val="0"/>
        <w:spacing w:after="0" w:line="240" w:lineRule="auto"/>
        <w:rPr>
          <w:rFonts w:ascii="Arial" w:hAnsi="Arial" w:cs="Arial"/>
          <w:color w:val="0000FF"/>
        </w:rPr>
      </w:pPr>
    </w:p>
    <w:p w14:paraId="68AEF4BB" w14:textId="77777777" w:rsidR="0001176C" w:rsidRPr="0006595B" w:rsidRDefault="0001176C" w:rsidP="009F2B82">
      <w:pPr>
        <w:pStyle w:val="Default"/>
      </w:pPr>
    </w:p>
    <w:sectPr w:rsidR="0001176C" w:rsidRPr="0006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A391F"/>
    <w:multiLevelType w:val="hybridMultilevel"/>
    <w:tmpl w:val="6D500B82"/>
    <w:lvl w:ilvl="0" w:tplc="93780802">
      <w:start w:val="1"/>
      <w:numFmt w:val="bullet"/>
      <w:lvlText w:val=""/>
      <w:lvlJc w:val="left"/>
      <w:pPr>
        <w:ind w:left="284" w:hanging="284"/>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DD654D8"/>
    <w:multiLevelType w:val="hybridMultilevel"/>
    <w:tmpl w:val="5AC22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600B3"/>
    <w:multiLevelType w:val="hybridMultilevel"/>
    <w:tmpl w:val="0526B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3E425EC"/>
    <w:multiLevelType w:val="hybridMultilevel"/>
    <w:tmpl w:val="E3F4A732"/>
    <w:lvl w:ilvl="0" w:tplc="BD588738">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F515AA"/>
    <w:multiLevelType w:val="hybridMultilevel"/>
    <w:tmpl w:val="6242F77A"/>
    <w:lvl w:ilvl="0" w:tplc="79B206FC">
      <w:start w:val="1"/>
      <w:numFmt w:val="bullet"/>
      <w:lvlText w:val=""/>
      <w:lvlJc w:val="left"/>
      <w:pPr>
        <w:ind w:left="680" w:hanging="68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032C4"/>
    <w:multiLevelType w:val="hybridMultilevel"/>
    <w:tmpl w:val="B1045F26"/>
    <w:lvl w:ilvl="0" w:tplc="BD588738">
      <w:start w:val="1"/>
      <w:numFmt w:val="bullet"/>
      <w:lvlText w:val=""/>
      <w:lvlJc w:val="left"/>
      <w:pPr>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D61358"/>
    <w:multiLevelType w:val="hybridMultilevel"/>
    <w:tmpl w:val="979E10DA"/>
    <w:lvl w:ilvl="0" w:tplc="BD588738">
      <w:start w:val="1"/>
      <w:numFmt w:val="bullet"/>
      <w:lvlText w:val=""/>
      <w:lvlJc w:val="left"/>
      <w:pPr>
        <w:ind w:left="757" w:hanging="39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Sollis">
    <w15:presenceInfo w15:providerId="AD" w15:userId="S-1-5-21-1624210741-1176850496-7473742-10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8B"/>
    <w:rsid w:val="00002655"/>
    <w:rsid w:val="0001176C"/>
    <w:rsid w:val="00027D0E"/>
    <w:rsid w:val="00040F9D"/>
    <w:rsid w:val="000447AE"/>
    <w:rsid w:val="0006595B"/>
    <w:rsid w:val="000712E8"/>
    <w:rsid w:val="000A0AE0"/>
    <w:rsid w:val="000A5B68"/>
    <w:rsid w:val="000D1057"/>
    <w:rsid w:val="000E5195"/>
    <w:rsid w:val="000F2651"/>
    <w:rsid w:val="00110513"/>
    <w:rsid w:val="0012010F"/>
    <w:rsid w:val="00125DF6"/>
    <w:rsid w:val="00137E35"/>
    <w:rsid w:val="00160F7E"/>
    <w:rsid w:val="00170841"/>
    <w:rsid w:val="001A2592"/>
    <w:rsid w:val="001A656E"/>
    <w:rsid w:val="001E01AE"/>
    <w:rsid w:val="00221511"/>
    <w:rsid w:val="00244805"/>
    <w:rsid w:val="00250663"/>
    <w:rsid w:val="0026182D"/>
    <w:rsid w:val="00275731"/>
    <w:rsid w:val="00293A18"/>
    <w:rsid w:val="002B669C"/>
    <w:rsid w:val="002C5D25"/>
    <w:rsid w:val="002D08D4"/>
    <w:rsid w:val="002E525F"/>
    <w:rsid w:val="00325524"/>
    <w:rsid w:val="00336452"/>
    <w:rsid w:val="00341997"/>
    <w:rsid w:val="00385ED9"/>
    <w:rsid w:val="003E2E18"/>
    <w:rsid w:val="003E50B4"/>
    <w:rsid w:val="003F4CF9"/>
    <w:rsid w:val="00403898"/>
    <w:rsid w:val="00420341"/>
    <w:rsid w:val="00451F52"/>
    <w:rsid w:val="00452F6A"/>
    <w:rsid w:val="00467200"/>
    <w:rsid w:val="00471DDF"/>
    <w:rsid w:val="004A53E2"/>
    <w:rsid w:val="004C347F"/>
    <w:rsid w:val="004D350D"/>
    <w:rsid w:val="004F2E48"/>
    <w:rsid w:val="004F3B72"/>
    <w:rsid w:val="00531586"/>
    <w:rsid w:val="00550CA7"/>
    <w:rsid w:val="00551F13"/>
    <w:rsid w:val="00562AE5"/>
    <w:rsid w:val="00597EBD"/>
    <w:rsid w:val="005A10C3"/>
    <w:rsid w:val="005A76E8"/>
    <w:rsid w:val="005F3BCD"/>
    <w:rsid w:val="005F61E0"/>
    <w:rsid w:val="0061757C"/>
    <w:rsid w:val="00634D72"/>
    <w:rsid w:val="00653265"/>
    <w:rsid w:val="00653D99"/>
    <w:rsid w:val="006605D8"/>
    <w:rsid w:val="006A7D14"/>
    <w:rsid w:val="006F3330"/>
    <w:rsid w:val="006F58C5"/>
    <w:rsid w:val="00710DDA"/>
    <w:rsid w:val="00717518"/>
    <w:rsid w:val="007F1C0B"/>
    <w:rsid w:val="008101E0"/>
    <w:rsid w:val="00815927"/>
    <w:rsid w:val="00827C37"/>
    <w:rsid w:val="008315EB"/>
    <w:rsid w:val="008E5C41"/>
    <w:rsid w:val="00973FFC"/>
    <w:rsid w:val="00990E4A"/>
    <w:rsid w:val="00997366"/>
    <w:rsid w:val="009D061B"/>
    <w:rsid w:val="009E339B"/>
    <w:rsid w:val="009F085E"/>
    <w:rsid w:val="009F2B82"/>
    <w:rsid w:val="00A03264"/>
    <w:rsid w:val="00A336C9"/>
    <w:rsid w:val="00A53630"/>
    <w:rsid w:val="00A574EA"/>
    <w:rsid w:val="00A57F62"/>
    <w:rsid w:val="00A644CC"/>
    <w:rsid w:val="00A90CF7"/>
    <w:rsid w:val="00AA6CBF"/>
    <w:rsid w:val="00B12236"/>
    <w:rsid w:val="00B225E2"/>
    <w:rsid w:val="00B403FD"/>
    <w:rsid w:val="00B62BBF"/>
    <w:rsid w:val="00BD42CF"/>
    <w:rsid w:val="00BE27FA"/>
    <w:rsid w:val="00BF08BD"/>
    <w:rsid w:val="00C206AF"/>
    <w:rsid w:val="00C35BC4"/>
    <w:rsid w:val="00C46271"/>
    <w:rsid w:val="00C53BD8"/>
    <w:rsid w:val="00C60782"/>
    <w:rsid w:val="00CB309F"/>
    <w:rsid w:val="00CC00D5"/>
    <w:rsid w:val="00D10ECC"/>
    <w:rsid w:val="00D508DE"/>
    <w:rsid w:val="00D6116B"/>
    <w:rsid w:val="00D65011"/>
    <w:rsid w:val="00D6594D"/>
    <w:rsid w:val="00D6784F"/>
    <w:rsid w:val="00DA50BB"/>
    <w:rsid w:val="00DC2B29"/>
    <w:rsid w:val="00DF3C04"/>
    <w:rsid w:val="00E23858"/>
    <w:rsid w:val="00E77203"/>
    <w:rsid w:val="00E843E5"/>
    <w:rsid w:val="00EA79C8"/>
    <w:rsid w:val="00EC0D6A"/>
    <w:rsid w:val="00ED1159"/>
    <w:rsid w:val="00F1085F"/>
    <w:rsid w:val="00F27C2A"/>
    <w:rsid w:val="00F351D2"/>
    <w:rsid w:val="00F76BB8"/>
    <w:rsid w:val="00FB34F1"/>
    <w:rsid w:val="00FC048C"/>
    <w:rsid w:val="00FE7509"/>
    <w:rsid w:val="00FF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5457"/>
  <w15:docId w15:val="{44E430C4-1EDB-4FF0-8CFB-16A2757A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48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548B"/>
    <w:pPr>
      <w:ind w:left="720"/>
      <w:contextualSpacing/>
    </w:pPr>
  </w:style>
  <w:style w:type="paragraph" w:styleId="NoSpacing">
    <w:name w:val="No Spacing"/>
    <w:uiPriority w:val="1"/>
    <w:qFormat/>
    <w:rsid w:val="00EC0D6A"/>
    <w:pPr>
      <w:spacing w:after="0" w:line="240" w:lineRule="auto"/>
    </w:pPr>
  </w:style>
  <w:style w:type="character" w:styleId="Hyperlink">
    <w:name w:val="Hyperlink"/>
    <w:basedOn w:val="DefaultParagraphFont"/>
    <w:uiPriority w:val="99"/>
    <w:unhideWhenUsed/>
    <w:rsid w:val="00997366"/>
    <w:rPr>
      <w:color w:val="0563C1" w:themeColor="hyperlink"/>
      <w:u w:val="single"/>
    </w:rPr>
  </w:style>
  <w:style w:type="paragraph" w:styleId="BalloonText">
    <w:name w:val="Balloon Text"/>
    <w:basedOn w:val="Normal"/>
    <w:link w:val="BalloonTextChar"/>
    <w:uiPriority w:val="99"/>
    <w:semiHidden/>
    <w:unhideWhenUsed/>
    <w:rsid w:val="00B62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BBF"/>
    <w:rPr>
      <w:rFonts w:ascii="Segoe UI" w:hAnsi="Segoe UI" w:cs="Segoe UI"/>
      <w:sz w:val="18"/>
      <w:szCs w:val="18"/>
    </w:rPr>
  </w:style>
  <w:style w:type="character" w:styleId="CommentReference">
    <w:name w:val="annotation reference"/>
    <w:basedOn w:val="DefaultParagraphFont"/>
    <w:uiPriority w:val="99"/>
    <w:semiHidden/>
    <w:unhideWhenUsed/>
    <w:rsid w:val="00B62BBF"/>
    <w:rPr>
      <w:sz w:val="16"/>
      <w:szCs w:val="16"/>
    </w:rPr>
  </w:style>
  <w:style w:type="paragraph" w:styleId="CommentText">
    <w:name w:val="annotation text"/>
    <w:basedOn w:val="Normal"/>
    <w:link w:val="CommentTextChar"/>
    <w:uiPriority w:val="99"/>
    <w:semiHidden/>
    <w:unhideWhenUsed/>
    <w:rsid w:val="00B62BBF"/>
    <w:pPr>
      <w:spacing w:line="240" w:lineRule="auto"/>
    </w:pPr>
    <w:rPr>
      <w:sz w:val="20"/>
      <w:szCs w:val="20"/>
    </w:rPr>
  </w:style>
  <w:style w:type="character" w:customStyle="1" w:styleId="CommentTextChar">
    <w:name w:val="Comment Text Char"/>
    <w:basedOn w:val="DefaultParagraphFont"/>
    <w:link w:val="CommentText"/>
    <w:uiPriority w:val="99"/>
    <w:semiHidden/>
    <w:rsid w:val="00B62BBF"/>
    <w:rPr>
      <w:sz w:val="20"/>
      <w:szCs w:val="20"/>
    </w:rPr>
  </w:style>
  <w:style w:type="paragraph" w:styleId="CommentSubject">
    <w:name w:val="annotation subject"/>
    <w:basedOn w:val="CommentText"/>
    <w:next w:val="CommentText"/>
    <w:link w:val="CommentSubjectChar"/>
    <w:uiPriority w:val="99"/>
    <w:semiHidden/>
    <w:unhideWhenUsed/>
    <w:rsid w:val="00B62BBF"/>
    <w:rPr>
      <w:b/>
      <w:bCs/>
    </w:rPr>
  </w:style>
  <w:style w:type="character" w:customStyle="1" w:styleId="CommentSubjectChar">
    <w:name w:val="Comment Subject Char"/>
    <w:basedOn w:val="CommentTextChar"/>
    <w:link w:val="CommentSubject"/>
    <w:uiPriority w:val="99"/>
    <w:semiHidden/>
    <w:rsid w:val="00B62B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6770">
      <w:bodyDiv w:val="1"/>
      <w:marLeft w:val="0"/>
      <w:marRight w:val="0"/>
      <w:marTop w:val="0"/>
      <w:marBottom w:val="0"/>
      <w:divBdr>
        <w:top w:val="none" w:sz="0" w:space="0" w:color="auto"/>
        <w:left w:val="none" w:sz="0" w:space="0" w:color="auto"/>
        <w:bottom w:val="none" w:sz="0" w:space="0" w:color="auto"/>
        <w:right w:val="none" w:sz="0" w:space="0" w:color="auto"/>
      </w:divBdr>
    </w:div>
    <w:div w:id="1363634249">
      <w:bodyDiv w:val="1"/>
      <w:marLeft w:val="0"/>
      <w:marRight w:val="0"/>
      <w:marTop w:val="0"/>
      <w:marBottom w:val="0"/>
      <w:divBdr>
        <w:top w:val="none" w:sz="0" w:space="0" w:color="auto"/>
        <w:left w:val="none" w:sz="0" w:space="0" w:color="auto"/>
        <w:bottom w:val="none" w:sz="0" w:space="0" w:color="auto"/>
        <w:right w:val="none" w:sz="0" w:space="0" w:color="auto"/>
      </w:divBdr>
      <w:divsChild>
        <w:div w:id="1293512997">
          <w:marLeft w:val="0"/>
          <w:marRight w:val="0"/>
          <w:marTop w:val="750"/>
          <w:marBottom w:val="165"/>
          <w:divBdr>
            <w:top w:val="single" w:sz="6" w:space="0" w:color="E7E7E8"/>
            <w:left w:val="single" w:sz="6" w:space="2" w:color="E7E7E8"/>
            <w:bottom w:val="single" w:sz="6" w:space="0" w:color="E7E7E8"/>
            <w:right w:val="single" w:sz="6" w:space="2" w:color="E7E7E8"/>
          </w:divBdr>
          <w:divsChild>
            <w:div w:id="2091998954">
              <w:marLeft w:val="0"/>
              <w:marRight w:val="0"/>
              <w:marTop w:val="165"/>
              <w:marBottom w:val="165"/>
              <w:divBdr>
                <w:top w:val="none" w:sz="0" w:space="0" w:color="auto"/>
                <w:left w:val="none" w:sz="0" w:space="0" w:color="auto"/>
                <w:bottom w:val="none" w:sz="0" w:space="0" w:color="auto"/>
                <w:right w:val="none" w:sz="0" w:space="0" w:color="auto"/>
              </w:divBdr>
              <w:divsChild>
                <w:div w:id="2138329540">
                  <w:marLeft w:val="15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ste.services@tmb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bc.gov.uk/waste" TargetMode="External"/><Relationship Id="rId5" Type="http://schemas.openxmlformats.org/officeDocument/2006/relationships/hyperlink" Target="http://www.getcompost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Tonbridge &amp; Malling B.C</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Sollis</dc:creator>
  <cp:lastModifiedBy>Alison Sollis</cp:lastModifiedBy>
  <cp:revision>4</cp:revision>
  <dcterms:created xsi:type="dcterms:W3CDTF">2018-10-01T13:14:00Z</dcterms:created>
  <dcterms:modified xsi:type="dcterms:W3CDTF">2018-10-01T13:56:00Z</dcterms:modified>
</cp:coreProperties>
</file>